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26" w:rsidRPr="00473735" w:rsidRDefault="00E82826" w:rsidP="00E82826">
      <w:pPr>
        <w:jc w:val="center"/>
        <w:rPr>
          <w:b/>
          <w:bCs/>
          <w:szCs w:val="22"/>
          <w:lang w:val="el-GR" w:eastAsia="el-GR"/>
        </w:rPr>
      </w:pPr>
      <w:r w:rsidRPr="00473735">
        <w:rPr>
          <w:b/>
          <w:bCs/>
          <w:szCs w:val="22"/>
          <w:lang w:val="el-GR"/>
        </w:rPr>
        <w:t>ΤΥΠΟΠΟΙΗΜΕΝΟ ΕΝΤΥΠΟ ΥΠΕΥΘΥΝΗΣ ΔΗΛΩΣΗΣ (</w:t>
      </w:r>
      <w:r w:rsidRPr="00473735">
        <w:rPr>
          <w:b/>
          <w:bCs/>
          <w:szCs w:val="22"/>
        </w:rPr>
        <w:t>TE</w:t>
      </w:r>
      <w:r w:rsidRPr="00473735">
        <w:rPr>
          <w:b/>
          <w:bCs/>
          <w:szCs w:val="22"/>
          <w:lang w:val="el-GR"/>
        </w:rPr>
        <w:t>ΥΔ)</w:t>
      </w:r>
    </w:p>
    <w:p w:rsidR="00E82826" w:rsidRPr="00473735" w:rsidRDefault="00E82826" w:rsidP="00E82826">
      <w:pPr>
        <w:suppressAutoHyphens w:val="0"/>
        <w:spacing w:after="200" w:line="276" w:lineRule="auto"/>
        <w:ind w:firstLine="397"/>
        <w:jc w:val="center"/>
        <w:rPr>
          <w:rFonts w:eastAsia="Calibri"/>
          <w:b/>
          <w:bCs/>
          <w:kern w:val="1"/>
          <w:szCs w:val="22"/>
          <w:u w:val="single"/>
          <w:lang w:val="el-GR"/>
        </w:rPr>
      </w:pPr>
      <w:r w:rsidRPr="00473735">
        <w:rPr>
          <w:b/>
          <w:bCs/>
          <w:kern w:val="1"/>
          <w:szCs w:val="22"/>
          <w:lang w:val="el-GR"/>
        </w:rPr>
        <w:t xml:space="preserve"> [άρθρου 79 παρ. 4 ν. 4412/2016 (Α 147)]</w:t>
      </w:r>
    </w:p>
    <w:p w:rsidR="00E82826" w:rsidRPr="00473735" w:rsidRDefault="00E82826" w:rsidP="00E82826">
      <w:pPr>
        <w:suppressAutoHyphens w:val="0"/>
        <w:spacing w:after="200" w:line="276" w:lineRule="auto"/>
        <w:jc w:val="center"/>
        <w:rPr>
          <w:kern w:val="1"/>
          <w:szCs w:val="22"/>
          <w:lang w:val="el-GR"/>
        </w:rPr>
      </w:pPr>
      <w:r w:rsidRPr="00473735">
        <w:rPr>
          <w:rFonts w:eastAsia="Calibri"/>
          <w:b/>
          <w:bCs/>
          <w:kern w:val="1"/>
          <w:szCs w:val="22"/>
          <w:u w:val="single"/>
          <w:lang w:val="el-GR"/>
        </w:rPr>
        <w:t>για διαδικασίες σύναψης δημόσιας σύμβασης κάτω των ορίων των οδηγιών</w:t>
      </w:r>
    </w:p>
    <w:p w:rsidR="00E82826" w:rsidRPr="00473735" w:rsidRDefault="00E82826" w:rsidP="00E82826">
      <w:pPr>
        <w:suppressAutoHyphens w:val="0"/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  <w:r w:rsidRPr="00473735">
        <w:rPr>
          <w:b/>
          <w:bCs/>
          <w:kern w:val="1"/>
          <w:szCs w:val="22"/>
          <w:u w:val="single"/>
          <w:lang w:val="el-GR"/>
        </w:rPr>
        <w:t>Μέρος Ι: Πληροφορίες σχετικά με την αναθέτουσα αρχή/αναθέτοντα φορέα</w:t>
      </w:r>
      <w:r w:rsidRPr="00473735">
        <w:rPr>
          <w:b/>
          <w:bCs/>
          <w:kern w:val="1"/>
          <w:szCs w:val="22"/>
          <w:u w:val="single"/>
          <w:vertAlign w:val="superscript"/>
          <w:lang w:val="el-GR"/>
        </w:rPr>
        <w:footnoteRef/>
      </w:r>
      <w:r w:rsidRPr="00473735">
        <w:rPr>
          <w:b/>
          <w:bCs/>
          <w:kern w:val="1"/>
          <w:szCs w:val="22"/>
          <w:u w:val="single"/>
          <w:lang w:val="el-GR"/>
        </w:rPr>
        <w:t xml:space="preserve">  και τη διαδικασία ανάθεσης</w:t>
      </w:r>
    </w:p>
    <w:p w:rsidR="00E82826" w:rsidRPr="00473735" w:rsidRDefault="00E82826" w:rsidP="00E8282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 w:val="0"/>
        <w:spacing w:after="200" w:line="276" w:lineRule="auto"/>
        <w:jc w:val="left"/>
        <w:rPr>
          <w:b/>
          <w:bCs/>
          <w:kern w:val="1"/>
          <w:szCs w:val="22"/>
          <w:lang w:val="el-GR"/>
        </w:rPr>
      </w:pPr>
      <w:r w:rsidRPr="00473735">
        <w:rPr>
          <w:b/>
          <w:bCs/>
          <w:kern w:val="1"/>
          <w:szCs w:val="22"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64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0"/>
      </w:tblGrid>
      <w:tr w:rsidR="00E82826" w:rsidRPr="00995434" w:rsidTr="00380FE4">
        <w:trPr>
          <w:jc w:val="center"/>
        </w:trPr>
        <w:tc>
          <w:tcPr>
            <w:tcW w:w="9640" w:type="dxa"/>
            <w:shd w:val="clear" w:color="auto" w:fill="B2B2B2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bCs/>
                <w:kern w:val="1"/>
                <w:szCs w:val="22"/>
                <w:lang w:val="el-GR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 xml:space="preserve">- Ονομασία:   [Δήμος </w:t>
            </w:r>
            <w:r w:rsidRPr="00271C52">
              <w:rPr>
                <w:kern w:val="1"/>
                <w:szCs w:val="22"/>
                <w:lang w:val="el-GR"/>
              </w:rPr>
              <w:t>Πηνειού</w:t>
            </w:r>
            <w:r w:rsidRPr="00473735">
              <w:rPr>
                <w:kern w:val="1"/>
                <w:szCs w:val="22"/>
                <w:lang w:val="el-GR"/>
              </w:rPr>
              <w:t>]</w:t>
            </w:r>
            <w:r w:rsidRPr="00473735">
              <w:rPr>
                <w:kern w:val="1"/>
                <w:szCs w:val="22"/>
                <w:lang w:val="el-GR"/>
              </w:rPr>
              <w:tab/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 xml:space="preserve">- Κωδικός  Αναθέτουσας Αρχής / Αναθέτοντα Φορέα ΚΗΜΔΗΣ : </w:t>
            </w:r>
            <w:r w:rsidRPr="00473735">
              <w:rPr>
                <w:kern w:val="1"/>
                <w:szCs w:val="22"/>
                <w:lang w:val="el-GR"/>
              </w:rPr>
              <w:tab/>
              <w:t>[</w:t>
            </w:r>
            <w:r w:rsidRPr="00A646AE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6249_25</w:t>
            </w:r>
            <w:r w:rsidRPr="00473735">
              <w:rPr>
                <w:kern w:val="1"/>
                <w:szCs w:val="22"/>
                <w:lang w:val="el-GR"/>
              </w:rPr>
              <w:t>]</w:t>
            </w:r>
          </w:p>
          <w:p w:rsidR="00E82826" w:rsidRPr="002F577A" w:rsidRDefault="00E82826" w:rsidP="00380FE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 xml:space="preserve">- Ταχυδρομική διεύθυνση / Πόλη / </w:t>
            </w:r>
            <w:proofErr w:type="spellStart"/>
            <w:r w:rsidRPr="00473735">
              <w:rPr>
                <w:kern w:val="1"/>
                <w:szCs w:val="22"/>
                <w:lang w:val="el-GR"/>
              </w:rPr>
              <w:t>Ταχ</w:t>
            </w:r>
            <w:proofErr w:type="spellEnd"/>
            <w:r w:rsidRPr="00473735">
              <w:rPr>
                <w:kern w:val="1"/>
                <w:szCs w:val="22"/>
                <w:lang w:val="el-GR"/>
              </w:rPr>
              <w:t>. Κωδικός:</w:t>
            </w:r>
            <w:r w:rsidRPr="00473735">
              <w:rPr>
                <w:szCs w:val="22"/>
                <w:lang w:val="el-GR"/>
              </w:rPr>
              <w:t xml:space="preserve">  [</w:t>
            </w:r>
            <w:r w:rsidRPr="00A646AE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ΧΑΛΚΙΟΠΟΥΛΟΥ ΚΑΙ ΣΙΣΙΝΗ /ΓΑΣΤΟΥΝΗ /27300 </w:t>
            </w:r>
            <w:r w:rsidRPr="00473735">
              <w:rPr>
                <w:szCs w:val="22"/>
                <w:lang w:val="el-GR"/>
              </w:rPr>
              <w:t>]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- Αρμόδιος για πληροφορίες:  [</w:t>
            </w:r>
            <w:r w:rsidRPr="00A646AE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ΕΙΡΗΝΗ ΜΩΡΑΪΤΗ</w:t>
            </w:r>
            <w:r w:rsidRPr="00473735">
              <w:rPr>
                <w:kern w:val="1"/>
                <w:szCs w:val="22"/>
                <w:lang w:val="el-GR"/>
              </w:rPr>
              <w:t>]</w:t>
            </w:r>
          </w:p>
          <w:p w:rsidR="00E82826" w:rsidRPr="002F577A" w:rsidRDefault="00E82826" w:rsidP="00380FE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- Τηλέφωνο:   [</w:t>
            </w:r>
            <w:r w:rsidRPr="00A646AE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26233 60763</w:t>
            </w:r>
            <w:r w:rsidRPr="00473735">
              <w:rPr>
                <w:kern w:val="1"/>
                <w:szCs w:val="22"/>
                <w:lang w:val="el-GR"/>
              </w:rPr>
              <w:t>]</w:t>
            </w:r>
          </w:p>
          <w:p w:rsidR="00E82826" w:rsidRPr="002F577A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 xml:space="preserve">- </w:t>
            </w:r>
            <w:proofErr w:type="spellStart"/>
            <w:r w:rsidRPr="00473735">
              <w:rPr>
                <w:kern w:val="1"/>
                <w:szCs w:val="22"/>
                <w:lang w:val="el-GR"/>
              </w:rPr>
              <w:t>Ηλ</w:t>
            </w:r>
            <w:proofErr w:type="spellEnd"/>
            <w:r w:rsidRPr="00473735">
              <w:rPr>
                <w:kern w:val="1"/>
                <w:szCs w:val="22"/>
                <w:lang w:val="el-GR"/>
              </w:rPr>
              <w:t>. ταχυδρομείο:  [</w:t>
            </w:r>
            <w:proofErr w:type="spellStart"/>
            <w:r w:rsidRPr="00A646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dimospineiou</w:t>
            </w:r>
            <w:proofErr w:type="spellEnd"/>
            <w:r w:rsidRPr="00A646AE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@1312.</w:t>
            </w:r>
            <w:proofErr w:type="spellStart"/>
            <w:r w:rsidRPr="00A646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syzefxis</w:t>
            </w:r>
            <w:proofErr w:type="spellEnd"/>
            <w:r w:rsidRPr="00A646AE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</w:t>
            </w:r>
            <w:proofErr w:type="spellStart"/>
            <w:r w:rsidRPr="00A646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A646AE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</w:t>
            </w:r>
            <w:proofErr w:type="spellStart"/>
            <w:r w:rsidRPr="00A646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]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- Διεύθυνση στο Διαδίκτυο (διεύθυνση δικτυακού τόπου) (</w:t>
            </w:r>
            <w:r w:rsidRPr="00473735">
              <w:rPr>
                <w:i/>
                <w:kern w:val="1"/>
                <w:szCs w:val="22"/>
                <w:lang w:val="el-GR"/>
              </w:rPr>
              <w:t>εάν υπάρχει</w:t>
            </w:r>
            <w:r w:rsidRPr="00473735">
              <w:rPr>
                <w:kern w:val="1"/>
                <w:szCs w:val="22"/>
                <w:lang w:val="el-GR"/>
              </w:rPr>
              <w:t xml:space="preserve">): </w:t>
            </w:r>
            <w:r w:rsidRPr="00473735">
              <w:rPr>
                <w:lang w:val="el-GR"/>
              </w:rPr>
              <w:t xml:space="preserve"> [</w:t>
            </w:r>
            <w:r>
              <w:rPr>
                <w:lang w:val="el-GR"/>
              </w:rPr>
              <w:t>………</w:t>
            </w:r>
            <w:r w:rsidRPr="002842C3">
              <w:rPr>
                <w:lang w:val="el-GR"/>
              </w:rPr>
              <w:t>..</w:t>
            </w:r>
            <w:r w:rsidRPr="00473735">
              <w:rPr>
                <w:lang w:val="el-GR"/>
              </w:rPr>
              <w:t>]</w:t>
            </w:r>
          </w:p>
        </w:tc>
      </w:tr>
      <w:tr w:rsidR="00E82826" w:rsidRPr="00995434" w:rsidTr="00380FE4">
        <w:trPr>
          <w:jc w:val="center"/>
        </w:trPr>
        <w:tc>
          <w:tcPr>
            <w:tcW w:w="9640" w:type="dxa"/>
            <w:shd w:val="clear" w:color="auto" w:fill="B2B2B2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bCs/>
                <w:kern w:val="1"/>
                <w:szCs w:val="22"/>
                <w:lang w:val="el-GR"/>
              </w:rPr>
              <w:t>Β: Πληροφορίες σχετικά με τη διαδικασία σύναψης σύμβασης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- Τίτλος ή σύντομη περιγραφή της δημόσιας σύμβασης (συμπεριλαμβανομένου του σχετικού CPV):</w:t>
            </w:r>
          </w:p>
          <w:p w:rsidR="00E82826" w:rsidRDefault="00E82826" w:rsidP="00380FE4">
            <w:pPr>
              <w:suppressAutoHyphens w:val="0"/>
              <w:spacing w:after="0" w:line="276" w:lineRule="auto"/>
              <w:jc w:val="center"/>
              <w:rPr>
                <w:b/>
                <w:kern w:val="1"/>
                <w:lang w:val="el-GR"/>
              </w:rPr>
            </w:pPr>
            <w:r w:rsidRPr="00473735">
              <w:rPr>
                <w:b/>
                <w:kern w:val="1"/>
                <w:szCs w:val="22"/>
                <w:lang w:val="el-GR"/>
              </w:rPr>
              <w:t>«ΠΑΡΟΧΗ ΥΠΗΡΕΣΙΩΝ ΣΥΜΒΟΥΛΟΥ ΓΙΑ ΤΗΝ ΕΚΠΟΝΗΣΗ ΣΧΕΔΙΟΥ ΦΟΡΤΙΣΗΣ ΗΛΕΚΤΡΙΚΩΝ ΟΧΗΜΑΤΩΝ (Σ.Φ.Η.Ο.) ΔΗΜΟΥ</w:t>
            </w:r>
            <w:r>
              <w:rPr>
                <w:b/>
                <w:kern w:val="1"/>
                <w:szCs w:val="22"/>
                <w:lang w:val="el-GR"/>
              </w:rPr>
              <w:t xml:space="preserve"> ΠΗΝΕΙΟΥ</w:t>
            </w:r>
            <w:r w:rsidRPr="00473735">
              <w:rPr>
                <w:b/>
                <w:kern w:val="1"/>
                <w:szCs w:val="22"/>
                <w:lang w:val="el-GR"/>
              </w:rPr>
              <w:t>»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center"/>
              <w:rPr>
                <w:b/>
                <w:bCs/>
                <w:kern w:val="1"/>
                <w:lang w:val="el-GR"/>
              </w:rPr>
            </w:pPr>
          </w:p>
          <w:p w:rsidR="00E82826" w:rsidRPr="002F577A" w:rsidRDefault="00E82826" w:rsidP="00380FE4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473735">
              <w:rPr>
                <w:kern w:val="1"/>
                <w:szCs w:val="22"/>
                <w:lang w:val="en-US"/>
              </w:rPr>
              <w:t>CPV</w:t>
            </w:r>
            <w:r w:rsidRPr="00473735">
              <w:rPr>
                <w:kern w:val="1"/>
                <w:szCs w:val="22"/>
                <w:lang w:val="el-GR"/>
              </w:rPr>
              <w:t xml:space="preserve"> </w:t>
            </w:r>
            <w:r w:rsidRPr="002F577A">
              <w:rPr>
                <w:b/>
                <w:sz w:val="20"/>
                <w:szCs w:val="20"/>
                <w:lang w:val="el-GR"/>
              </w:rPr>
              <w:t>00.6117.017</w:t>
            </w:r>
            <w:r>
              <w:rPr>
                <w:b/>
                <w:sz w:val="20"/>
                <w:szCs w:val="20"/>
                <w:lang w:val="el-GR"/>
              </w:rPr>
              <w:t xml:space="preserve"> </w:t>
            </w:r>
            <w:r w:rsidRPr="00473735">
              <w:rPr>
                <w:kern w:val="1"/>
                <w:szCs w:val="22"/>
                <w:lang w:val="el-GR"/>
              </w:rPr>
              <w:t xml:space="preserve">: </w:t>
            </w:r>
            <w:r w:rsidRPr="002F577A">
              <w:rPr>
                <w:sz w:val="20"/>
                <w:szCs w:val="20"/>
                <w:lang w:val="el-GR"/>
              </w:rPr>
              <w:t>Υπηρεσίες παροχής συμβουλών σε θέματα σχεδιασμού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- Κωδικός στο ΚΗΜΔΗΣ: [</w:t>
            </w:r>
            <w:r w:rsidR="00995434" w:rsidRPr="00995434">
              <w:rPr>
                <w:kern w:val="1"/>
                <w:szCs w:val="22"/>
                <w:lang w:val="el-GR"/>
              </w:rPr>
              <w:t>21PROC008606582</w:t>
            </w:r>
            <w:r w:rsidR="00995434">
              <w:rPr>
                <w:kern w:val="1"/>
                <w:szCs w:val="22"/>
                <w:lang w:val="el-GR"/>
              </w:rPr>
              <w:t xml:space="preserve"> 2021-05-14</w:t>
            </w:r>
            <w:r w:rsidRPr="00473735">
              <w:rPr>
                <w:kern w:val="1"/>
                <w:szCs w:val="22"/>
                <w:lang w:val="el-GR"/>
              </w:rPr>
              <w:t>]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 xml:space="preserve">- Η σύμβαση αναφέρεται σε έργα, προμήθειες, ή υπηρεσίες: </w:t>
            </w:r>
            <w:r w:rsidRPr="00473735">
              <w:rPr>
                <w:kern w:val="1"/>
                <w:szCs w:val="22"/>
                <w:lang w:val="el-GR"/>
              </w:rPr>
              <w:tab/>
              <w:t>[Υπηρεσίες]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- Εφόσον υφίστανται, ένδειξη ύπαρξης σχετικών τμημάτων :</w:t>
            </w:r>
            <w:r w:rsidRPr="00473735">
              <w:rPr>
                <w:kern w:val="1"/>
                <w:szCs w:val="22"/>
                <w:lang w:val="el-GR"/>
              </w:rPr>
              <w:tab/>
              <w:t xml:space="preserve"> [</w:t>
            </w:r>
            <w:r w:rsidRPr="00473735">
              <w:rPr>
                <w:kern w:val="1"/>
                <w:szCs w:val="22"/>
              </w:rPr>
              <w:t>OXI</w:t>
            </w:r>
            <w:r w:rsidRPr="00473735">
              <w:rPr>
                <w:kern w:val="1"/>
                <w:szCs w:val="22"/>
                <w:lang w:val="el-GR"/>
              </w:rPr>
              <w:t>]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- Αριθμός αναφοράς που αποδίδεται στον φάκελο από την αναθέτουσα αρχή (</w:t>
            </w:r>
            <w:r w:rsidRPr="00473735">
              <w:rPr>
                <w:i/>
                <w:kern w:val="1"/>
                <w:szCs w:val="22"/>
                <w:lang w:val="el-GR"/>
              </w:rPr>
              <w:t>εάν υπάρχει</w:t>
            </w:r>
            <w:r w:rsidRPr="00473735">
              <w:rPr>
                <w:kern w:val="1"/>
                <w:szCs w:val="22"/>
                <w:lang w:val="el-GR"/>
              </w:rPr>
              <w:t>): …….</w:t>
            </w:r>
          </w:p>
        </w:tc>
      </w:tr>
    </w:tbl>
    <w:p w:rsidR="00E82826" w:rsidRPr="00473735" w:rsidRDefault="00E82826" w:rsidP="00E82826">
      <w:pPr>
        <w:suppressAutoHyphens w:val="0"/>
        <w:spacing w:after="200" w:line="276" w:lineRule="auto"/>
        <w:ind w:firstLine="397"/>
        <w:jc w:val="left"/>
        <w:rPr>
          <w:kern w:val="1"/>
          <w:szCs w:val="22"/>
          <w:lang w:val="el-GR"/>
        </w:rPr>
      </w:pPr>
    </w:p>
    <w:p w:rsidR="00E82826" w:rsidRPr="00473735" w:rsidRDefault="00E82826" w:rsidP="00E82826">
      <w:pPr>
        <w:shd w:val="clear" w:color="auto" w:fill="B2B2B2"/>
        <w:suppressAutoHyphens w:val="0"/>
        <w:spacing w:after="200" w:line="276" w:lineRule="auto"/>
        <w:jc w:val="left"/>
        <w:rPr>
          <w:b/>
          <w:bCs/>
          <w:kern w:val="1"/>
          <w:szCs w:val="22"/>
          <w:u w:val="single"/>
          <w:lang w:val="el-GR"/>
        </w:rPr>
      </w:pPr>
      <w:r w:rsidRPr="00473735">
        <w:rPr>
          <w:kern w:val="1"/>
          <w:szCs w:val="22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E82826" w:rsidRPr="00473735" w:rsidRDefault="00E82826" w:rsidP="00E82826">
      <w:pPr>
        <w:pageBreakBefore/>
        <w:suppressAutoHyphens w:val="0"/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  <w:r>
        <w:rPr>
          <w:b/>
          <w:bCs/>
          <w:kern w:val="1"/>
          <w:szCs w:val="22"/>
          <w:u w:val="single"/>
          <w:lang w:val="el-GR"/>
        </w:rPr>
        <w:lastRenderedPageBreak/>
        <w:t>Πλ</w:t>
      </w:r>
      <w:r w:rsidRPr="00473735">
        <w:rPr>
          <w:b/>
          <w:bCs/>
          <w:kern w:val="1"/>
          <w:szCs w:val="22"/>
          <w:u w:val="single"/>
          <w:lang w:val="el-GR"/>
        </w:rPr>
        <w:t>ηροφορίες σχετικά με τον οικονομικό φορέα</w:t>
      </w:r>
    </w:p>
    <w:p w:rsidR="00E82826" w:rsidRPr="00473735" w:rsidRDefault="00E82826" w:rsidP="00E82826">
      <w:pPr>
        <w:suppressAutoHyphens w:val="0"/>
        <w:spacing w:after="200" w:line="276" w:lineRule="auto"/>
        <w:jc w:val="center"/>
        <w:rPr>
          <w:b/>
          <w:i/>
          <w:kern w:val="1"/>
          <w:szCs w:val="22"/>
          <w:lang w:val="el-GR"/>
        </w:rPr>
      </w:pPr>
      <w:r w:rsidRPr="00473735">
        <w:rPr>
          <w:b/>
          <w:bCs/>
          <w:kern w:val="1"/>
          <w:szCs w:val="22"/>
          <w:lang w:val="el-GR"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E82826" w:rsidRPr="00473735" w:rsidTr="00380FE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before="120" w:after="0" w:line="276" w:lineRule="auto"/>
              <w:jc w:val="left"/>
              <w:rPr>
                <w:b/>
                <w:i/>
                <w:kern w:val="1"/>
                <w:lang w:val="el-GR"/>
              </w:rPr>
            </w:pPr>
            <w:r w:rsidRPr="00473735">
              <w:rPr>
                <w:b/>
                <w:i/>
                <w:kern w:val="1"/>
                <w:szCs w:val="22"/>
                <w:lang w:val="el-GR"/>
              </w:rPr>
              <w:t>Στοιχεία αναγνώρισης: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i/>
                <w:kern w:val="1"/>
                <w:lang w:val="el-GR"/>
              </w:rPr>
            </w:pPr>
            <w:r w:rsidRPr="00473735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E82826" w:rsidRPr="00473735" w:rsidTr="00380FE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Πλήρης Επωνυμία: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   ]</w:t>
            </w:r>
          </w:p>
        </w:tc>
      </w:tr>
      <w:tr w:rsidR="00E82826" w:rsidRPr="00473735" w:rsidTr="00380FE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Αριθμός φορολογικού μητρώου (ΑΦΜ):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   ]</w:t>
            </w:r>
          </w:p>
        </w:tc>
      </w:tr>
      <w:tr w:rsidR="00E82826" w:rsidRPr="00473735" w:rsidTr="00380FE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E82826" w:rsidRPr="00473735" w:rsidTr="00380FE4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hd w:val="clear" w:color="auto" w:fill="FFFFFF"/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Αρμόδιος ή αρμόδιοι</w:t>
            </w:r>
            <w:r w:rsidRPr="00473735">
              <w:rPr>
                <w:kern w:val="1"/>
                <w:szCs w:val="22"/>
                <w:vertAlign w:val="superscript"/>
                <w:lang w:val="el-GR"/>
              </w:rPr>
              <w:footnoteRef/>
            </w:r>
            <w:r w:rsidRPr="00473735">
              <w:rPr>
                <w:kern w:val="1"/>
                <w:szCs w:val="22"/>
                <w:lang w:val="el-GR"/>
              </w:rPr>
              <w:t xml:space="preserve"> :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Τηλέφωνο: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proofErr w:type="spellStart"/>
            <w:r w:rsidRPr="00473735">
              <w:rPr>
                <w:kern w:val="1"/>
                <w:szCs w:val="22"/>
                <w:lang w:val="el-GR"/>
              </w:rPr>
              <w:t>Ηλ</w:t>
            </w:r>
            <w:proofErr w:type="spellEnd"/>
            <w:r w:rsidRPr="00473735">
              <w:rPr>
                <w:kern w:val="1"/>
                <w:szCs w:val="22"/>
                <w:lang w:val="el-GR"/>
              </w:rPr>
              <w:t>. ταχυδρομείο: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Διεύθυνση στο Διαδίκτυο (διεύθυνση δικτυακού τόπου) (</w:t>
            </w:r>
            <w:r w:rsidRPr="00473735">
              <w:rPr>
                <w:i/>
                <w:kern w:val="1"/>
                <w:szCs w:val="22"/>
                <w:lang w:val="el-GR"/>
              </w:rPr>
              <w:t>εάν υπάρχει</w:t>
            </w:r>
            <w:r w:rsidRPr="00473735">
              <w:rPr>
                <w:kern w:val="1"/>
                <w:szCs w:val="22"/>
                <w:lang w:val="el-GR"/>
              </w:rP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[……]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[……]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[……]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E82826" w:rsidRPr="00473735" w:rsidTr="00380FE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bCs/>
                <w:i/>
                <w:iCs/>
                <w:kern w:val="1"/>
                <w:lang w:val="el-GR"/>
              </w:rPr>
            </w:pPr>
            <w:r w:rsidRPr="00473735">
              <w:rPr>
                <w:b/>
                <w:bCs/>
                <w:i/>
                <w:iCs/>
                <w:kern w:val="1"/>
                <w:szCs w:val="22"/>
                <w:lang w:val="el-GR"/>
              </w:rPr>
              <w:t>Γενικές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bCs/>
                <w:i/>
                <w:iCs/>
                <w:kern w:val="1"/>
                <w:szCs w:val="22"/>
                <w:lang w:val="el-GR"/>
              </w:rPr>
              <w:t>Απάντηση:</w:t>
            </w:r>
          </w:p>
        </w:tc>
      </w:tr>
      <w:tr w:rsidR="00E82826" w:rsidRPr="00995434" w:rsidTr="00380FE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Ο οικονομικός φορέας είναι πολύ μικρή, μικρή ή μεσαία επιχείρηση</w:t>
            </w:r>
            <w:r w:rsidRPr="00473735">
              <w:rPr>
                <w:kern w:val="1"/>
                <w:szCs w:val="22"/>
                <w:vertAlign w:val="superscript"/>
                <w:lang w:val="el-GR"/>
              </w:rPr>
              <w:footnoteRef/>
            </w:r>
            <w:r w:rsidRPr="00473735">
              <w:rPr>
                <w:kern w:val="1"/>
                <w:szCs w:val="22"/>
                <w:lang w:val="el-GR"/>
              </w:rPr>
              <w:t>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</w:tc>
      </w:tr>
      <w:tr w:rsidR="00E82826" w:rsidRPr="00473735" w:rsidTr="00380FE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[] Ναι [] Όχι [] Άνευ αντικειμένου</w:t>
            </w:r>
          </w:p>
        </w:tc>
      </w:tr>
      <w:tr w:rsidR="00E82826" w:rsidRPr="00473735" w:rsidTr="00380FE4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kern w:val="1"/>
                <w:szCs w:val="22"/>
                <w:lang w:val="el-GR"/>
              </w:rPr>
              <w:t>Εάν ναι</w:t>
            </w:r>
            <w:r w:rsidRPr="00473735">
              <w:rPr>
                <w:kern w:val="1"/>
                <w:szCs w:val="22"/>
                <w:lang w:val="el-GR"/>
              </w:rPr>
              <w:t>: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 w:rsidRPr="00473735">
              <w:rPr>
                <w:kern w:val="1"/>
                <w:szCs w:val="22"/>
                <w:vertAlign w:val="superscript"/>
                <w:lang w:val="el-GR"/>
              </w:rPr>
              <w:footnoteRef/>
            </w:r>
            <w:r w:rsidRPr="00473735">
              <w:rPr>
                <w:kern w:val="1"/>
                <w:szCs w:val="22"/>
                <w:lang w:val="el-GR"/>
              </w:rPr>
              <w:t>: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α) [……]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i/>
                <w:kern w:val="1"/>
                <w:szCs w:val="22"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γ) [……]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δ) [] Ναι [] Όχι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n-US"/>
              </w:rPr>
            </w:pPr>
          </w:p>
        </w:tc>
      </w:tr>
      <w:tr w:rsidR="00E82826" w:rsidRPr="00473735" w:rsidTr="00380FE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kern w:val="1"/>
                <w:u w:val="single"/>
                <w:lang w:val="el-GR"/>
              </w:rPr>
            </w:pPr>
            <w:r w:rsidRPr="00473735">
              <w:rPr>
                <w:b/>
                <w:kern w:val="1"/>
                <w:szCs w:val="22"/>
                <w:lang w:val="el-GR"/>
              </w:rPr>
              <w:t>Εάν όχι: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kern w:val="1"/>
                <w:szCs w:val="22"/>
                <w:u w:val="single"/>
                <w:lang w:val="el-GR"/>
              </w:rPr>
              <w:t xml:space="preserve">Επιπροσθέτως, συμπληρώστε τις πληροφορίες που λείπουν στο μέρος IV, ενότητες Α, Β, Γ, ή Δ κατά περίπτωση  </w:t>
            </w:r>
            <w:r w:rsidRPr="00473735">
              <w:rPr>
                <w:b/>
                <w:i/>
                <w:kern w:val="1"/>
                <w:szCs w:val="22"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 xml:space="preserve">ε) Ο οικονομικός φορέας θα είναι σε θέση να προσκομίσει </w:t>
            </w:r>
            <w:r w:rsidRPr="00473735">
              <w:rPr>
                <w:b/>
                <w:kern w:val="1"/>
                <w:szCs w:val="22"/>
                <w:lang w:val="el-GR"/>
              </w:rPr>
              <w:t>βεβαίωση</w:t>
            </w:r>
            <w:r w:rsidRPr="00473735">
              <w:rPr>
                <w:kern w:val="1"/>
                <w:szCs w:val="22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ε) [] Ναι [] Όχι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  <w:r w:rsidRPr="00473735">
              <w:rPr>
                <w:i/>
                <w:kern w:val="1"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i/>
                <w:kern w:val="1"/>
                <w:szCs w:val="22"/>
                <w:lang w:val="el-GR"/>
              </w:rPr>
              <w:t>[……][……][……][……]</w:t>
            </w:r>
          </w:p>
        </w:tc>
      </w:tr>
      <w:tr w:rsidR="00E82826" w:rsidRPr="00473735" w:rsidTr="00380FE4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before="120" w:after="0" w:line="276" w:lineRule="auto"/>
              <w:jc w:val="left"/>
              <w:rPr>
                <w:b/>
                <w:bCs/>
                <w:i/>
                <w:iCs/>
                <w:kern w:val="1"/>
                <w:lang w:val="el-GR"/>
              </w:rPr>
            </w:pPr>
            <w:r w:rsidRPr="00473735">
              <w:rPr>
                <w:b/>
                <w:i/>
                <w:kern w:val="1"/>
                <w:szCs w:val="22"/>
                <w:lang w:val="el-GR"/>
              </w:rPr>
              <w:t>Τρόπος συμμετοχής: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bCs/>
                <w:i/>
                <w:iCs/>
                <w:kern w:val="1"/>
                <w:szCs w:val="22"/>
                <w:lang w:val="el-GR"/>
              </w:rPr>
              <w:t>Απάντηση:</w:t>
            </w:r>
          </w:p>
        </w:tc>
      </w:tr>
      <w:tr w:rsidR="00E82826" w:rsidRPr="00473735" w:rsidTr="00380FE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Ο οικονομικός φορέας συμμετέχει στη διαδικασία σύναψης δημόσιας σύμβασης από κοινού με άλλους</w:t>
            </w:r>
            <w:r w:rsidRPr="00473735">
              <w:rPr>
                <w:kern w:val="1"/>
                <w:szCs w:val="22"/>
                <w:vertAlign w:val="superscript"/>
                <w:lang w:val="el-GR"/>
              </w:rPr>
              <w:footnoteRef/>
            </w:r>
            <w:r w:rsidRPr="00473735">
              <w:rPr>
                <w:kern w:val="1"/>
                <w:szCs w:val="22"/>
                <w:lang w:val="el-GR"/>
              </w:rPr>
              <w:t>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[] Ναι [] Όχι</w:t>
            </w:r>
          </w:p>
        </w:tc>
      </w:tr>
      <w:tr w:rsidR="00E82826" w:rsidRPr="00995434" w:rsidTr="00380FE4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i/>
                <w:kern w:val="1"/>
                <w:szCs w:val="22"/>
                <w:lang w:val="el-GR"/>
              </w:rPr>
              <w:t>Εάν ναι</w:t>
            </w:r>
            <w:r w:rsidRPr="00473735">
              <w:rPr>
                <w:i/>
                <w:kern w:val="1"/>
                <w:szCs w:val="22"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E82826" w:rsidRPr="00473735" w:rsidTr="00380FE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kern w:val="1"/>
                <w:szCs w:val="22"/>
                <w:lang w:val="el-GR"/>
              </w:rPr>
              <w:t>Εάν ναι</w:t>
            </w:r>
            <w:r w:rsidRPr="00473735">
              <w:rPr>
                <w:kern w:val="1"/>
                <w:szCs w:val="22"/>
                <w:lang w:val="el-GR"/>
              </w:rPr>
              <w:t>: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α) [……]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β) [……]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γ) [……]</w:t>
            </w:r>
          </w:p>
        </w:tc>
      </w:tr>
      <w:tr w:rsidR="00E82826" w:rsidRPr="00473735" w:rsidTr="00380FE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bCs/>
                <w:i/>
                <w:iCs/>
                <w:kern w:val="1"/>
                <w:lang w:val="el-GR"/>
              </w:rPr>
            </w:pPr>
            <w:r w:rsidRPr="00473735">
              <w:rPr>
                <w:b/>
                <w:bCs/>
                <w:i/>
                <w:iCs/>
                <w:kern w:val="1"/>
                <w:szCs w:val="22"/>
                <w:lang w:val="el-GR"/>
              </w:rPr>
              <w:t>Τμήματα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bCs/>
                <w:i/>
                <w:iCs/>
                <w:kern w:val="1"/>
                <w:szCs w:val="22"/>
                <w:lang w:val="el-GR"/>
              </w:rPr>
              <w:t>Απάντηση:</w:t>
            </w:r>
          </w:p>
        </w:tc>
      </w:tr>
      <w:tr w:rsidR="00E82826" w:rsidRPr="00473735" w:rsidTr="00380FE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   ]</w:t>
            </w:r>
          </w:p>
        </w:tc>
      </w:tr>
    </w:tbl>
    <w:p w:rsidR="00E82826" w:rsidRPr="00473735" w:rsidRDefault="00E82826" w:rsidP="00E82826">
      <w:pPr>
        <w:suppressAutoHyphens w:val="0"/>
        <w:spacing w:after="200" w:line="276" w:lineRule="auto"/>
        <w:ind w:firstLine="397"/>
        <w:jc w:val="left"/>
        <w:rPr>
          <w:kern w:val="1"/>
          <w:szCs w:val="22"/>
          <w:lang w:val="en-US"/>
        </w:rPr>
      </w:pPr>
    </w:p>
    <w:p w:rsidR="00E82826" w:rsidRPr="00473735" w:rsidRDefault="00E82826" w:rsidP="00E82826">
      <w:pPr>
        <w:suppressAutoHyphens w:val="0"/>
        <w:spacing w:after="200" w:line="276" w:lineRule="auto"/>
        <w:ind w:firstLine="397"/>
        <w:jc w:val="left"/>
        <w:rPr>
          <w:kern w:val="1"/>
          <w:szCs w:val="22"/>
          <w:lang w:val="en-US"/>
        </w:rPr>
      </w:pPr>
    </w:p>
    <w:p w:rsidR="00E82826" w:rsidRPr="00473735" w:rsidRDefault="00E82826" w:rsidP="00E82826">
      <w:pPr>
        <w:suppressAutoHyphens w:val="0"/>
        <w:spacing w:after="200" w:line="276" w:lineRule="auto"/>
        <w:ind w:firstLine="397"/>
        <w:jc w:val="left"/>
        <w:rPr>
          <w:kern w:val="1"/>
          <w:szCs w:val="22"/>
          <w:lang w:val="en-US"/>
        </w:rPr>
      </w:pPr>
    </w:p>
    <w:p w:rsidR="00E82826" w:rsidRPr="00473735" w:rsidRDefault="00E82826" w:rsidP="00E82826">
      <w:pPr>
        <w:pageBreakBefore/>
        <w:suppressAutoHyphens w:val="0"/>
        <w:spacing w:after="200" w:line="276" w:lineRule="auto"/>
        <w:jc w:val="center"/>
        <w:rPr>
          <w:i/>
          <w:kern w:val="1"/>
          <w:szCs w:val="22"/>
          <w:lang w:val="el-GR"/>
        </w:rPr>
      </w:pPr>
      <w:r w:rsidRPr="00473735">
        <w:rPr>
          <w:b/>
          <w:bCs/>
          <w:kern w:val="1"/>
          <w:szCs w:val="22"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E82826" w:rsidRPr="00473735" w:rsidRDefault="00E82826" w:rsidP="00E8282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suppressAutoHyphens w:val="0"/>
        <w:spacing w:after="200" w:line="276" w:lineRule="auto"/>
        <w:jc w:val="left"/>
        <w:rPr>
          <w:b/>
          <w:i/>
          <w:kern w:val="1"/>
          <w:szCs w:val="22"/>
          <w:lang w:val="el-GR"/>
        </w:rPr>
      </w:pPr>
      <w:r w:rsidRPr="00473735">
        <w:rPr>
          <w:i/>
          <w:kern w:val="1"/>
          <w:szCs w:val="22"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E82826" w:rsidRPr="00473735" w:rsidTr="00380FE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i/>
                <w:kern w:val="1"/>
                <w:lang w:val="el-GR"/>
              </w:rPr>
            </w:pPr>
            <w:r w:rsidRPr="00473735">
              <w:rPr>
                <w:b/>
                <w:i/>
                <w:kern w:val="1"/>
                <w:szCs w:val="22"/>
                <w:lang w:val="el-GR"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E82826" w:rsidRPr="00473735" w:rsidTr="00380FE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Ονοματεπώνυμο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[……]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E82826" w:rsidRPr="00473735" w:rsidTr="00380FE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E82826" w:rsidRPr="00473735" w:rsidTr="00380FE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E82826" w:rsidRPr="00473735" w:rsidTr="00380FE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E82826" w:rsidRPr="00473735" w:rsidTr="00380FE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proofErr w:type="spellStart"/>
            <w:r w:rsidRPr="00473735">
              <w:rPr>
                <w:kern w:val="1"/>
                <w:szCs w:val="22"/>
                <w:lang w:val="el-GR"/>
              </w:rPr>
              <w:t>Ηλ</w:t>
            </w:r>
            <w:proofErr w:type="spellEnd"/>
            <w:r w:rsidRPr="00473735">
              <w:rPr>
                <w:kern w:val="1"/>
                <w:szCs w:val="22"/>
                <w:lang w:val="el-GR"/>
              </w:rPr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E82826" w:rsidRPr="00473735" w:rsidTr="00380FE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[……]</w:t>
            </w:r>
          </w:p>
        </w:tc>
      </w:tr>
    </w:tbl>
    <w:p w:rsidR="00E82826" w:rsidRPr="00473735" w:rsidRDefault="00E82826" w:rsidP="00E82826">
      <w:pPr>
        <w:keepNext/>
        <w:suppressAutoHyphens w:val="0"/>
        <w:spacing w:before="120" w:after="360" w:line="276" w:lineRule="auto"/>
        <w:ind w:left="850"/>
        <w:jc w:val="center"/>
        <w:rPr>
          <w:b/>
          <w:smallCaps/>
          <w:kern w:val="1"/>
          <w:szCs w:val="22"/>
          <w:lang w:val="en-US"/>
        </w:rPr>
      </w:pPr>
    </w:p>
    <w:p w:rsidR="00E82826" w:rsidRPr="00473735" w:rsidRDefault="00E82826" w:rsidP="00E82826">
      <w:pPr>
        <w:keepNext/>
        <w:suppressAutoHyphens w:val="0"/>
        <w:spacing w:before="120" w:after="360" w:line="276" w:lineRule="auto"/>
        <w:ind w:left="850"/>
        <w:jc w:val="center"/>
        <w:rPr>
          <w:b/>
          <w:smallCaps/>
          <w:kern w:val="1"/>
          <w:szCs w:val="22"/>
          <w:lang w:val="el-GR"/>
        </w:rPr>
      </w:pPr>
    </w:p>
    <w:p w:rsidR="00E82826" w:rsidRPr="00473735" w:rsidRDefault="00E82826" w:rsidP="00E82826">
      <w:pPr>
        <w:pageBreakBefore/>
        <w:suppressAutoHyphens w:val="0"/>
        <w:spacing w:after="200" w:line="276" w:lineRule="auto"/>
        <w:ind w:left="850"/>
        <w:jc w:val="center"/>
        <w:rPr>
          <w:b/>
          <w:i/>
          <w:kern w:val="1"/>
          <w:szCs w:val="22"/>
          <w:lang w:val="el-GR"/>
        </w:rPr>
      </w:pPr>
      <w:r w:rsidRPr="00473735">
        <w:rPr>
          <w:b/>
          <w:bCs/>
          <w:kern w:val="1"/>
          <w:szCs w:val="22"/>
          <w:lang w:val="el-GR"/>
        </w:rPr>
        <w:lastRenderedPageBreak/>
        <w:t>Γ: Πληροφορίες σχετικά με τη στήριξη στις ικανότητες άλλων ΦΟΡΕΩΝ</w:t>
      </w:r>
      <w:r w:rsidRPr="00473735">
        <w:rPr>
          <w:b/>
          <w:bCs/>
          <w:kern w:val="1"/>
          <w:szCs w:val="22"/>
          <w:vertAlign w:val="superscript"/>
          <w:lang w:val="el-GR"/>
        </w:rPr>
        <w:footnoteRef/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E82826" w:rsidRPr="00473735" w:rsidTr="00380FE4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i/>
                <w:kern w:val="1"/>
                <w:lang w:val="el-GR"/>
              </w:rPr>
            </w:pPr>
            <w:r w:rsidRPr="00473735">
              <w:rPr>
                <w:b/>
                <w:i/>
                <w:kern w:val="1"/>
                <w:szCs w:val="22"/>
                <w:lang w:val="el-GR"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E82826" w:rsidRPr="00473735" w:rsidTr="00380FE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[]Ναι []Όχι</w:t>
            </w:r>
          </w:p>
        </w:tc>
      </w:tr>
    </w:tbl>
    <w:p w:rsidR="00E82826" w:rsidRPr="00473735" w:rsidRDefault="00E82826" w:rsidP="00E828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spacing w:after="200" w:line="276" w:lineRule="auto"/>
        <w:jc w:val="left"/>
        <w:rPr>
          <w:i/>
          <w:kern w:val="1"/>
          <w:szCs w:val="22"/>
          <w:lang w:val="el-GR"/>
        </w:rPr>
      </w:pPr>
      <w:r w:rsidRPr="00473735">
        <w:rPr>
          <w:b/>
          <w:i/>
          <w:kern w:val="1"/>
          <w:szCs w:val="22"/>
          <w:lang w:val="el-GR"/>
        </w:rPr>
        <w:t>Εάν ναι</w:t>
      </w:r>
      <w:r w:rsidRPr="00473735">
        <w:rPr>
          <w:i/>
          <w:kern w:val="1"/>
          <w:szCs w:val="22"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473735">
        <w:rPr>
          <w:b/>
          <w:i/>
          <w:kern w:val="1"/>
          <w:szCs w:val="22"/>
          <w:lang w:val="el-GR"/>
        </w:rPr>
        <w:t xml:space="preserve">ενότητες Α και Β του παρόντος μέρους και σύμφωνα με το μέρος ΙΙΙ, για κάθε ένα </w:t>
      </w:r>
      <w:r w:rsidRPr="00473735">
        <w:rPr>
          <w:i/>
          <w:kern w:val="1"/>
          <w:szCs w:val="22"/>
          <w:lang w:val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E82826" w:rsidRPr="00473735" w:rsidRDefault="00E82826" w:rsidP="00E828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spacing w:after="200" w:line="276" w:lineRule="auto"/>
        <w:jc w:val="left"/>
        <w:rPr>
          <w:i/>
          <w:kern w:val="1"/>
          <w:szCs w:val="22"/>
          <w:lang w:val="el-GR"/>
        </w:rPr>
      </w:pPr>
      <w:r w:rsidRPr="00473735">
        <w:rPr>
          <w:i/>
          <w:kern w:val="1"/>
          <w:szCs w:val="22"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E82826" w:rsidRPr="00473735" w:rsidRDefault="00E82826" w:rsidP="00E828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spacing w:after="200" w:line="276" w:lineRule="auto"/>
        <w:jc w:val="left"/>
        <w:rPr>
          <w:kern w:val="1"/>
          <w:szCs w:val="22"/>
          <w:lang w:val="el-GR"/>
        </w:rPr>
      </w:pPr>
      <w:r w:rsidRPr="00473735">
        <w:rPr>
          <w:i/>
          <w:kern w:val="1"/>
          <w:szCs w:val="22"/>
          <w:lang w:val="el-GR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E82826" w:rsidRPr="00473735" w:rsidRDefault="00E82826" w:rsidP="00E82826">
      <w:pPr>
        <w:suppressAutoHyphens w:val="0"/>
        <w:spacing w:after="200" w:line="276" w:lineRule="auto"/>
        <w:jc w:val="center"/>
        <w:rPr>
          <w:kern w:val="1"/>
          <w:szCs w:val="22"/>
          <w:lang w:val="el-GR"/>
        </w:rPr>
      </w:pPr>
    </w:p>
    <w:p w:rsidR="00E82826" w:rsidRPr="00473735" w:rsidRDefault="00E82826" w:rsidP="00E82826">
      <w:pPr>
        <w:pageBreakBefore/>
        <w:suppressAutoHyphens w:val="0"/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  <w:r w:rsidRPr="00473735">
        <w:rPr>
          <w:b/>
          <w:bCs/>
          <w:kern w:val="1"/>
          <w:szCs w:val="22"/>
          <w:lang w:val="el-GR"/>
        </w:rPr>
        <w:lastRenderedPageBreak/>
        <w:t xml:space="preserve">Δ: Πληροφορίες σχετικά με υπεργολάβους στην ικανότητα των οποίων </w:t>
      </w:r>
      <w:r w:rsidRPr="00473735">
        <w:rPr>
          <w:b/>
          <w:bCs/>
          <w:kern w:val="1"/>
          <w:szCs w:val="22"/>
          <w:u w:val="single"/>
          <w:lang w:val="el-GR"/>
        </w:rPr>
        <w:t>δεν στηρίζεται</w:t>
      </w:r>
      <w:r w:rsidRPr="00473735">
        <w:rPr>
          <w:b/>
          <w:bCs/>
          <w:kern w:val="1"/>
          <w:szCs w:val="22"/>
          <w:lang w:val="el-GR"/>
        </w:rPr>
        <w:t xml:space="preserve"> ο οικονομικός φορέας</w:t>
      </w:r>
    </w:p>
    <w:p w:rsidR="00E82826" w:rsidRPr="00473735" w:rsidRDefault="00E82826" w:rsidP="00E8282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 w:val="0"/>
        <w:spacing w:after="200" w:line="276" w:lineRule="auto"/>
        <w:jc w:val="left"/>
        <w:rPr>
          <w:b/>
          <w:i/>
          <w:kern w:val="1"/>
          <w:szCs w:val="22"/>
          <w:lang w:val="el-GR"/>
        </w:rPr>
      </w:pPr>
      <w:r w:rsidRPr="00473735">
        <w:rPr>
          <w:b/>
          <w:bCs/>
          <w:kern w:val="1"/>
          <w:szCs w:val="22"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E82826" w:rsidRPr="00473735" w:rsidTr="00380FE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i/>
                <w:kern w:val="1"/>
                <w:lang w:val="el-GR"/>
              </w:rPr>
            </w:pPr>
            <w:r w:rsidRPr="00473735">
              <w:rPr>
                <w:b/>
                <w:i/>
                <w:kern w:val="1"/>
                <w:szCs w:val="22"/>
                <w:lang w:val="el-GR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E82826" w:rsidRPr="00473735" w:rsidTr="00380FE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[]Ναι []Όχι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 xml:space="preserve">Εάν </w:t>
            </w:r>
            <w:r w:rsidRPr="00473735">
              <w:rPr>
                <w:b/>
                <w:kern w:val="1"/>
                <w:szCs w:val="22"/>
                <w:lang w:val="el-GR"/>
              </w:rPr>
              <w:t xml:space="preserve">ναι </w:t>
            </w:r>
            <w:r w:rsidRPr="00473735">
              <w:rPr>
                <w:kern w:val="1"/>
                <w:szCs w:val="22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[…]</w:t>
            </w:r>
          </w:p>
        </w:tc>
      </w:tr>
    </w:tbl>
    <w:p w:rsidR="00E82826" w:rsidRPr="00473735" w:rsidRDefault="00E82826" w:rsidP="00E82826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spacing w:before="120" w:after="200" w:line="276" w:lineRule="auto"/>
        <w:jc w:val="left"/>
        <w:rPr>
          <w:b/>
          <w:bCs/>
          <w:kern w:val="1"/>
          <w:szCs w:val="22"/>
          <w:u w:val="single"/>
          <w:lang w:val="el-GR"/>
        </w:rPr>
      </w:pPr>
      <w:r w:rsidRPr="00473735">
        <w:rPr>
          <w:b/>
          <w:i/>
          <w:kern w:val="1"/>
          <w:szCs w:val="22"/>
          <w:lang w:val="el-GR"/>
        </w:rPr>
        <w:t>Εάν</w:t>
      </w:r>
      <w:r w:rsidRPr="00473735">
        <w:rPr>
          <w:b/>
          <w:i/>
          <w:kern w:val="1"/>
          <w:szCs w:val="22"/>
          <w:u w:val="single"/>
          <w:lang w:val="el-GR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473735">
        <w:rPr>
          <w:i/>
          <w:kern w:val="1"/>
          <w:szCs w:val="22"/>
          <w:lang w:val="el-GR"/>
        </w:rPr>
        <w:t xml:space="preserve">επιπλέον των πληροφοριών </w:t>
      </w:r>
      <w:r w:rsidRPr="00473735">
        <w:rPr>
          <w:b/>
          <w:i/>
          <w:kern w:val="1"/>
          <w:szCs w:val="22"/>
          <w:lang w:val="el-GR"/>
        </w:rPr>
        <w:t xml:space="preserve">που προβλέπονται στην παρούσα ενότητα, </w:t>
      </w:r>
      <w:r w:rsidRPr="00473735">
        <w:rPr>
          <w:b/>
          <w:i/>
          <w:kern w:val="1"/>
          <w:szCs w:val="22"/>
          <w:u w:val="single"/>
          <w:lang w:val="el-GR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E82826" w:rsidRPr="00473735" w:rsidRDefault="00E82826" w:rsidP="00E82826">
      <w:pPr>
        <w:pageBreakBefore/>
        <w:suppressAutoHyphens w:val="0"/>
        <w:spacing w:after="200" w:line="276" w:lineRule="auto"/>
        <w:ind w:firstLine="397"/>
        <w:jc w:val="center"/>
        <w:rPr>
          <w:b/>
          <w:bCs/>
          <w:kern w:val="1"/>
          <w:szCs w:val="22"/>
          <w:lang w:val="el-GR"/>
        </w:rPr>
      </w:pPr>
      <w:r w:rsidRPr="00473735">
        <w:rPr>
          <w:b/>
          <w:bCs/>
          <w:kern w:val="1"/>
          <w:szCs w:val="22"/>
          <w:u w:val="single"/>
          <w:lang w:val="el-GR"/>
        </w:rPr>
        <w:lastRenderedPageBreak/>
        <w:t>Μέρος III: Λόγοι αποκλεισμού</w:t>
      </w:r>
    </w:p>
    <w:p w:rsidR="00E82826" w:rsidRPr="00473735" w:rsidRDefault="00E82826" w:rsidP="00E82826">
      <w:pPr>
        <w:suppressAutoHyphens w:val="0"/>
        <w:spacing w:after="200" w:line="276" w:lineRule="auto"/>
        <w:ind w:firstLine="397"/>
        <w:jc w:val="center"/>
        <w:rPr>
          <w:kern w:val="1"/>
          <w:szCs w:val="22"/>
          <w:lang w:val="el-GR"/>
        </w:rPr>
      </w:pPr>
      <w:r w:rsidRPr="00473735">
        <w:rPr>
          <w:b/>
          <w:bCs/>
          <w:kern w:val="1"/>
          <w:szCs w:val="22"/>
          <w:lang w:val="el-GR"/>
        </w:rPr>
        <w:t>Α: Λόγοι αποκλεισμού που σχετίζονται με ποινικές καταδίκες</w:t>
      </w:r>
      <w:r w:rsidRPr="00473735">
        <w:rPr>
          <w:kern w:val="1"/>
          <w:szCs w:val="22"/>
          <w:vertAlign w:val="superscript"/>
          <w:lang w:val="el-GR"/>
        </w:rPr>
        <w:footnoteRef/>
      </w:r>
    </w:p>
    <w:p w:rsidR="00E82826" w:rsidRPr="00473735" w:rsidRDefault="00E82826" w:rsidP="00E8282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 w:val="0"/>
        <w:spacing w:after="200" w:line="276" w:lineRule="auto"/>
        <w:jc w:val="left"/>
        <w:rPr>
          <w:kern w:val="1"/>
          <w:szCs w:val="22"/>
          <w:lang w:val="el-GR"/>
        </w:rPr>
      </w:pPr>
      <w:r w:rsidRPr="00473735">
        <w:rPr>
          <w:kern w:val="1"/>
          <w:szCs w:val="22"/>
          <w:lang w:val="el-GR"/>
        </w:rPr>
        <w:t>Στο άρθρο 73 παρ. 1 ορίζονται οι ακόλουθοι λόγοι αποκλεισμού:</w:t>
      </w:r>
    </w:p>
    <w:p w:rsidR="00E82826" w:rsidRPr="00473735" w:rsidRDefault="00E82826" w:rsidP="00E8282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  <w:tab w:val="num" w:pos="360"/>
        </w:tabs>
        <w:suppressAutoHyphens w:val="0"/>
        <w:spacing w:after="200" w:line="276" w:lineRule="auto"/>
        <w:ind w:left="360"/>
        <w:jc w:val="left"/>
        <w:rPr>
          <w:b/>
          <w:kern w:val="1"/>
          <w:szCs w:val="22"/>
          <w:lang w:val="el-GR"/>
        </w:rPr>
      </w:pPr>
      <w:r w:rsidRPr="00473735">
        <w:rPr>
          <w:kern w:val="1"/>
          <w:szCs w:val="22"/>
          <w:lang w:val="el-GR"/>
        </w:rPr>
        <w:t xml:space="preserve">συμμετοχή σε </w:t>
      </w:r>
      <w:r w:rsidRPr="00473735">
        <w:rPr>
          <w:b/>
          <w:kern w:val="1"/>
          <w:szCs w:val="22"/>
          <w:lang w:val="el-GR"/>
        </w:rPr>
        <w:t>εγκληματική οργάνωση</w:t>
      </w:r>
      <w:r w:rsidRPr="00473735">
        <w:rPr>
          <w:kern w:val="1"/>
          <w:szCs w:val="22"/>
          <w:vertAlign w:val="superscript"/>
          <w:lang w:val="el-GR"/>
        </w:rPr>
        <w:footnoteRef/>
      </w:r>
      <w:r w:rsidRPr="00473735">
        <w:rPr>
          <w:kern w:val="1"/>
          <w:szCs w:val="22"/>
          <w:lang w:val="el-GR"/>
        </w:rPr>
        <w:t>·</w:t>
      </w:r>
    </w:p>
    <w:p w:rsidR="00E82826" w:rsidRPr="00473735" w:rsidRDefault="00E82826" w:rsidP="00E8282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  <w:tab w:val="num" w:pos="360"/>
        </w:tabs>
        <w:suppressAutoHyphens w:val="0"/>
        <w:spacing w:after="200" w:line="276" w:lineRule="auto"/>
        <w:ind w:left="360"/>
        <w:jc w:val="left"/>
        <w:rPr>
          <w:b/>
          <w:kern w:val="1"/>
          <w:szCs w:val="22"/>
          <w:lang w:val="el-GR"/>
        </w:rPr>
      </w:pPr>
      <w:r w:rsidRPr="00473735">
        <w:rPr>
          <w:b/>
          <w:kern w:val="1"/>
          <w:szCs w:val="22"/>
          <w:lang w:val="el-GR"/>
        </w:rPr>
        <w:t>δωροδοκία</w:t>
      </w:r>
      <w:r w:rsidRPr="00473735">
        <w:rPr>
          <w:kern w:val="1"/>
          <w:szCs w:val="22"/>
          <w:vertAlign w:val="superscript"/>
          <w:lang w:val="el-GR"/>
        </w:rPr>
        <w:footnoteRef/>
      </w:r>
      <w:r w:rsidRPr="00473735">
        <w:rPr>
          <w:kern w:val="1"/>
          <w:szCs w:val="22"/>
          <w:vertAlign w:val="superscript"/>
          <w:lang w:val="el-GR"/>
        </w:rPr>
        <w:t>,</w:t>
      </w:r>
      <w:r w:rsidRPr="00473735">
        <w:rPr>
          <w:kern w:val="1"/>
          <w:szCs w:val="22"/>
          <w:vertAlign w:val="superscript"/>
          <w:lang w:val="el-GR"/>
        </w:rPr>
        <w:footnoteRef/>
      </w:r>
      <w:r w:rsidRPr="00473735">
        <w:rPr>
          <w:kern w:val="1"/>
          <w:szCs w:val="22"/>
          <w:lang w:val="el-GR"/>
        </w:rPr>
        <w:t>·</w:t>
      </w:r>
    </w:p>
    <w:p w:rsidR="00E82826" w:rsidRPr="00473735" w:rsidRDefault="00E82826" w:rsidP="00E8282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  <w:tab w:val="num" w:pos="360"/>
        </w:tabs>
        <w:suppressAutoHyphens w:val="0"/>
        <w:spacing w:after="200" w:line="276" w:lineRule="auto"/>
        <w:ind w:left="360"/>
        <w:jc w:val="left"/>
        <w:rPr>
          <w:b/>
          <w:kern w:val="1"/>
          <w:szCs w:val="22"/>
          <w:lang w:val="el-GR"/>
        </w:rPr>
      </w:pPr>
      <w:r w:rsidRPr="00473735">
        <w:rPr>
          <w:b/>
          <w:kern w:val="1"/>
          <w:szCs w:val="22"/>
          <w:lang w:val="el-GR"/>
        </w:rPr>
        <w:t>απάτη</w:t>
      </w:r>
      <w:r w:rsidRPr="00473735">
        <w:rPr>
          <w:kern w:val="1"/>
          <w:szCs w:val="22"/>
          <w:vertAlign w:val="superscript"/>
          <w:lang w:val="el-GR"/>
        </w:rPr>
        <w:footnoteRef/>
      </w:r>
      <w:r w:rsidRPr="00473735">
        <w:rPr>
          <w:kern w:val="1"/>
          <w:szCs w:val="22"/>
          <w:lang w:val="el-GR"/>
        </w:rPr>
        <w:t>·</w:t>
      </w:r>
    </w:p>
    <w:p w:rsidR="00E82826" w:rsidRPr="00473735" w:rsidRDefault="00E82826" w:rsidP="00E8282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  <w:tab w:val="num" w:pos="360"/>
        </w:tabs>
        <w:suppressAutoHyphens w:val="0"/>
        <w:spacing w:after="200" w:line="276" w:lineRule="auto"/>
        <w:ind w:left="360"/>
        <w:jc w:val="left"/>
        <w:rPr>
          <w:b/>
          <w:kern w:val="1"/>
          <w:szCs w:val="22"/>
          <w:lang w:val="el-GR"/>
        </w:rPr>
      </w:pPr>
      <w:r w:rsidRPr="00473735">
        <w:rPr>
          <w:b/>
          <w:kern w:val="1"/>
          <w:szCs w:val="22"/>
          <w:lang w:val="el-GR"/>
        </w:rPr>
        <w:t>τρομοκρατικά εγκλήματα ή εγκλήματα συνδεόμενα με τρομοκρατικές δραστηριότητες</w:t>
      </w:r>
      <w:r w:rsidRPr="00473735">
        <w:rPr>
          <w:kern w:val="1"/>
          <w:szCs w:val="22"/>
          <w:vertAlign w:val="superscript"/>
          <w:lang w:val="el-GR"/>
        </w:rPr>
        <w:footnoteRef/>
      </w:r>
      <w:r w:rsidRPr="00473735">
        <w:rPr>
          <w:kern w:val="1"/>
          <w:szCs w:val="22"/>
          <w:lang w:val="el-GR"/>
        </w:rPr>
        <w:t>·</w:t>
      </w:r>
    </w:p>
    <w:p w:rsidR="00E82826" w:rsidRPr="00473735" w:rsidRDefault="00E82826" w:rsidP="00E8282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  <w:tab w:val="num" w:pos="360"/>
        </w:tabs>
        <w:suppressAutoHyphens w:val="0"/>
        <w:spacing w:after="200" w:line="276" w:lineRule="auto"/>
        <w:ind w:left="360"/>
        <w:jc w:val="left"/>
        <w:rPr>
          <w:b/>
          <w:kern w:val="1"/>
          <w:szCs w:val="22"/>
          <w:lang w:val="el-GR"/>
        </w:rPr>
      </w:pPr>
      <w:r w:rsidRPr="00473735">
        <w:rPr>
          <w:b/>
          <w:kern w:val="1"/>
          <w:szCs w:val="22"/>
          <w:lang w:val="el-GR"/>
        </w:rPr>
        <w:t>νομιμοποίηση εσόδων από παράνομες δραστηριότητες ή χρηματοδότηση της τρομοκρατίας</w:t>
      </w:r>
      <w:r w:rsidRPr="00473735">
        <w:rPr>
          <w:kern w:val="1"/>
          <w:szCs w:val="22"/>
          <w:vertAlign w:val="superscript"/>
          <w:lang w:val="el-GR"/>
        </w:rPr>
        <w:footnoteRef/>
      </w:r>
      <w:r w:rsidRPr="00473735">
        <w:rPr>
          <w:kern w:val="1"/>
          <w:szCs w:val="22"/>
          <w:lang w:val="el-GR"/>
        </w:rPr>
        <w:t>·</w:t>
      </w:r>
    </w:p>
    <w:p w:rsidR="00E82826" w:rsidRPr="00473735" w:rsidRDefault="00E82826" w:rsidP="00E8282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  <w:tab w:val="num" w:pos="360"/>
        </w:tabs>
        <w:suppressAutoHyphens w:val="0"/>
        <w:spacing w:after="200" w:line="276" w:lineRule="auto"/>
        <w:ind w:left="360"/>
        <w:jc w:val="left"/>
        <w:rPr>
          <w:b/>
          <w:bCs/>
          <w:i/>
          <w:iCs/>
          <w:kern w:val="1"/>
          <w:szCs w:val="22"/>
          <w:lang w:val="el-GR"/>
        </w:rPr>
      </w:pPr>
      <w:r w:rsidRPr="00473735">
        <w:rPr>
          <w:b/>
          <w:kern w:val="1"/>
          <w:szCs w:val="22"/>
          <w:lang w:val="el-GR"/>
        </w:rPr>
        <w:t>παιδική εργασία και άλλες μορφές εμπορίας ανθρώπων</w:t>
      </w:r>
      <w:r w:rsidRPr="00473735">
        <w:rPr>
          <w:kern w:val="1"/>
          <w:szCs w:val="22"/>
          <w:vertAlign w:val="superscript"/>
          <w:lang w:val="el-GR"/>
        </w:rPr>
        <w:footnoteRef/>
      </w:r>
      <w:r w:rsidRPr="00473735">
        <w:rPr>
          <w:kern w:val="1"/>
          <w:szCs w:val="22"/>
          <w:lang w:val="el-GR"/>
        </w:rPr>
        <w:t>.</w:t>
      </w:r>
    </w:p>
    <w:tbl>
      <w:tblPr>
        <w:tblW w:w="9611" w:type="dxa"/>
        <w:jc w:val="center"/>
        <w:tblInd w:w="-339" w:type="dxa"/>
        <w:tblLayout w:type="fixed"/>
        <w:tblLook w:val="0000"/>
      </w:tblPr>
      <w:tblGrid>
        <w:gridCol w:w="4818"/>
        <w:gridCol w:w="4793"/>
      </w:tblGrid>
      <w:tr w:rsidR="00E82826" w:rsidRPr="00473735" w:rsidTr="00380FE4">
        <w:trPr>
          <w:trHeight w:val="855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bCs/>
                <w:i/>
                <w:iCs/>
                <w:kern w:val="1"/>
                <w:lang w:val="el-GR"/>
              </w:rPr>
            </w:pPr>
            <w:r w:rsidRPr="00473735">
              <w:rPr>
                <w:b/>
                <w:bCs/>
                <w:i/>
                <w:iCs/>
                <w:kern w:val="1"/>
                <w:szCs w:val="22"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bCs/>
                <w:i/>
                <w:iCs/>
                <w:kern w:val="1"/>
                <w:szCs w:val="22"/>
                <w:lang w:val="el-GR"/>
              </w:rPr>
              <w:t>Απάντηση:</w:t>
            </w:r>
          </w:p>
        </w:tc>
      </w:tr>
      <w:tr w:rsidR="00E82826" w:rsidRPr="00473735" w:rsidTr="00380FE4">
        <w:trPr>
          <w:jc w:val="center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 xml:space="preserve">Υπάρχει  </w:t>
            </w:r>
            <w:r w:rsidRPr="00473735">
              <w:rPr>
                <w:b/>
                <w:kern w:val="1"/>
                <w:szCs w:val="22"/>
                <w:lang w:val="el-GR"/>
              </w:rPr>
              <w:t xml:space="preserve">αμετάκλητη </w:t>
            </w:r>
            <w:r w:rsidRPr="00473735">
              <w:rPr>
                <w:kern w:val="1"/>
                <w:szCs w:val="22"/>
                <w:lang w:val="el-GR"/>
              </w:rPr>
              <w:t xml:space="preserve"> καταδικαστική </w:t>
            </w:r>
            <w:r w:rsidRPr="00473735">
              <w:rPr>
                <w:b/>
                <w:kern w:val="1"/>
                <w:szCs w:val="22"/>
                <w:lang w:val="el-GR"/>
              </w:rPr>
              <w:t>απόφαση εις βάρος του οικονομικού φορέα</w:t>
            </w:r>
            <w:r w:rsidRPr="00473735">
              <w:rPr>
                <w:kern w:val="1"/>
                <w:szCs w:val="22"/>
                <w:lang w:val="el-GR"/>
              </w:rPr>
              <w:t xml:space="preserve"> ή </w:t>
            </w:r>
            <w:r w:rsidRPr="00473735">
              <w:rPr>
                <w:b/>
                <w:kern w:val="1"/>
                <w:szCs w:val="22"/>
                <w:lang w:val="el-GR"/>
              </w:rPr>
              <w:t>οποιουδήποτε</w:t>
            </w:r>
            <w:r w:rsidRPr="00473735">
              <w:rPr>
                <w:kern w:val="1"/>
                <w:szCs w:val="22"/>
                <w:lang w:val="el-GR"/>
              </w:rPr>
              <w:t xml:space="preserve"> προσώπου</w:t>
            </w:r>
            <w:r w:rsidRPr="00473735">
              <w:rPr>
                <w:kern w:val="1"/>
                <w:szCs w:val="22"/>
                <w:vertAlign w:val="superscript"/>
                <w:lang w:val="el-GR"/>
              </w:rPr>
              <w:footnoteRef/>
            </w:r>
            <w:r w:rsidRPr="00473735">
              <w:rPr>
                <w:kern w:val="1"/>
                <w:szCs w:val="22"/>
                <w:lang w:val="el-GR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[] Ναι [] Όχι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  <w:r w:rsidRPr="00473735">
              <w:rPr>
                <w:i/>
                <w:kern w:val="1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i/>
                <w:kern w:val="1"/>
                <w:szCs w:val="22"/>
                <w:lang w:val="el-GR"/>
              </w:rPr>
              <w:t>[……][……][……][……]</w:t>
            </w:r>
            <w:r w:rsidRPr="00473735">
              <w:rPr>
                <w:kern w:val="1"/>
                <w:szCs w:val="22"/>
                <w:vertAlign w:val="superscript"/>
                <w:lang w:val="el-GR"/>
              </w:rPr>
              <w:footnoteRef/>
            </w:r>
          </w:p>
        </w:tc>
      </w:tr>
      <w:tr w:rsidR="00E82826" w:rsidRPr="00473735" w:rsidTr="00380FE4">
        <w:trPr>
          <w:jc w:val="center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kern w:val="1"/>
                <w:szCs w:val="22"/>
                <w:lang w:val="el-GR"/>
              </w:rPr>
              <w:t>Εάν ναι</w:t>
            </w:r>
            <w:r w:rsidRPr="00473735">
              <w:rPr>
                <w:kern w:val="1"/>
                <w:szCs w:val="22"/>
                <w:lang w:val="el-GR"/>
              </w:rPr>
              <w:t>, αναφέρετε</w:t>
            </w:r>
            <w:r w:rsidRPr="00473735">
              <w:rPr>
                <w:kern w:val="1"/>
                <w:szCs w:val="22"/>
                <w:vertAlign w:val="superscript"/>
                <w:lang w:val="el-GR"/>
              </w:rPr>
              <w:footnoteRef/>
            </w:r>
            <w:r w:rsidRPr="00473735">
              <w:rPr>
                <w:kern w:val="1"/>
                <w:szCs w:val="22"/>
                <w:lang w:val="el-GR"/>
              </w:rPr>
              <w:t>: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β) Προσδιορίστε ποιος έχει καταδικαστεί [ ]·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bCs/>
                <w:kern w:val="1"/>
                <w:lang w:val="el-GR"/>
              </w:rPr>
            </w:pPr>
            <w:r w:rsidRPr="00473735">
              <w:rPr>
                <w:b/>
                <w:kern w:val="1"/>
                <w:szCs w:val="22"/>
                <w:lang w:val="el-GR"/>
              </w:rPr>
              <w:t xml:space="preserve">γ) </w:t>
            </w:r>
            <w:r w:rsidRPr="00473735">
              <w:rPr>
                <w:b/>
                <w:bCs/>
                <w:kern w:val="1"/>
                <w:szCs w:val="22"/>
                <w:lang w:val="el-GR"/>
              </w:rPr>
              <w:t>Εάν ορίζεται απευθείας στην καταδικαστική απόφαση: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bCs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bCs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bCs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bCs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bCs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 xml:space="preserve">α) Ημερομηνία:[   ], 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 xml:space="preserve">σημείο-(-α): [   ], 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λόγος(-οι):[   ]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β) [……]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  <w:r w:rsidRPr="00473735">
              <w:rPr>
                <w:i/>
                <w:kern w:val="1"/>
                <w:szCs w:val="22"/>
                <w:lang w:val="el-GR"/>
              </w:rPr>
              <w:t xml:space="preserve">Εάν η σχετική τεκμηρίωση διατίθεται ηλεκτρονικά, αναφέρετε: (διαδικτυακή διεύθυνση, αρχή ή </w:t>
            </w:r>
            <w:r w:rsidRPr="00473735">
              <w:rPr>
                <w:i/>
                <w:kern w:val="1"/>
                <w:szCs w:val="22"/>
                <w:lang w:val="el-GR"/>
              </w:rPr>
              <w:lastRenderedPageBreak/>
              <w:t>φορέας έκδοσης, επακριβή στοιχεία αναφοράς των εγγράφων):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i/>
                <w:kern w:val="1"/>
                <w:szCs w:val="22"/>
                <w:lang w:val="el-GR"/>
              </w:rPr>
              <w:t>[……][……][……][……]</w:t>
            </w:r>
            <w:r w:rsidRPr="00473735">
              <w:rPr>
                <w:kern w:val="1"/>
                <w:szCs w:val="22"/>
                <w:vertAlign w:val="superscript"/>
                <w:lang w:val="el-GR"/>
              </w:rPr>
              <w:footnoteRef/>
            </w:r>
          </w:p>
        </w:tc>
      </w:tr>
      <w:tr w:rsidR="00E82826" w:rsidRPr="00473735" w:rsidTr="00380FE4">
        <w:trPr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473735">
              <w:rPr>
                <w:rFonts w:eastAsia="Calibri"/>
                <w:kern w:val="1"/>
                <w:szCs w:val="22"/>
                <w:lang w:val="el-GR"/>
              </w:rPr>
              <w:t>αυτοκάθαρση»)</w:t>
            </w:r>
            <w:r w:rsidRPr="00473735">
              <w:rPr>
                <w:rFonts w:eastAsia="Calibri"/>
                <w:kern w:val="1"/>
                <w:szCs w:val="22"/>
                <w:vertAlign w:val="superscript"/>
                <w:lang w:val="el-GR"/>
              </w:rPr>
              <w:footnoteRef/>
            </w:r>
            <w:r w:rsidRPr="00473735">
              <w:rPr>
                <w:kern w:val="1"/>
                <w:szCs w:val="22"/>
                <w:lang w:val="el-GR"/>
              </w:rPr>
              <w:t>;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 xml:space="preserve">[] Ναι [] Όχι </w:t>
            </w:r>
          </w:p>
        </w:tc>
      </w:tr>
      <w:tr w:rsidR="00E82826" w:rsidRPr="00473735" w:rsidTr="00380FE4">
        <w:trPr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kern w:val="1"/>
                <w:szCs w:val="22"/>
                <w:lang w:val="el-GR"/>
              </w:rPr>
              <w:t>Εάν ναι,</w:t>
            </w:r>
            <w:r w:rsidRPr="00473735">
              <w:rPr>
                <w:kern w:val="1"/>
                <w:szCs w:val="22"/>
                <w:lang w:val="el-GR"/>
              </w:rPr>
              <w:t xml:space="preserve"> περιγράψτε τα μέτρα που λήφθηκαν</w:t>
            </w:r>
            <w:r w:rsidRPr="00473735">
              <w:rPr>
                <w:kern w:val="1"/>
                <w:szCs w:val="22"/>
                <w:vertAlign w:val="superscript"/>
                <w:lang w:val="el-GR"/>
              </w:rPr>
              <w:footnoteRef/>
            </w:r>
            <w:r w:rsidRPr="00473735">
              <w:rPr>
                <w:kern w:val="1"/>
                <w:szCs w:val="22"/>
                <w:lang w:val="el-GR"/>
              </w:rPr>
              <w:t>: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[……]</w:t>
            </w:r>
          </w:p>
        </w:tc>
      </w:tr>
    </w:tbl>
    <w:p w:rsidR="00E82826" w:rsidRPr="00473735" w:rsidRDefault="00E82826" w:rsidP="00E82826">
      <w:pPr>
        <w:pageBreakBefore/>
        <w:suppressAutoHyphens w:val="0"/>
        <w:spacing w:after="200" w:line="276" w:lineRule="auto"/>
        <w:jc w:val="center"/>
        <w:rPr>
          <w:b/>
          <w:i/>
          <w:kern w:val="1"/>
          <w:szCs w:val="22"/>
          <w:lang w:val="el-GR"/>
        </w:rPr>
      </w:pPr>
      <w:r w:rsidRPr="00473735">
        <w:rPr>
          <w:b/>
          <w:bCs/>
          <w:kern w:val="1"/>
          <w:szCs w:val="22"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9469" w:type="dxa"/>
        <w:jc w:val="center"/>
        <w:tblInd w:w="-3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655"/>
      </w:tblGrid>
      <w:tr w:rsidR="00E82826" w:rsidRPr="00473735" w:rsidTr="00380FE4">
        <w:trPr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i/>
                <w:kern w:val="1"/>
                <w:lang w:val="el-GR"/>
              </w:rPr>
            </w:pPr>
            <w:r w:rsidRPr="00473735">
              <w:rPr>
                <w:b/>
                <w:i/>
                <w:kern w:val="1"/>
                <w:szCs w:val="22"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E82826" w:rsidRPr="00473735" w:rsidTr="00380FE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 xml:space="preserve">1) Ο οικονομικός φορέας έχει εκπληρώσει όλες </w:t>
            </w:r>
            <w:r w:rsidRPr="00473735">
              <w:rPr>
                <w:b/>
                <w:kern w:val="1"/>
                <w:szCs w:val="22"/>
                <w:lang w:val="el-GR"/>
              </w:rPr>
              <w:t>τις υποχρεώσεις του όσον αφορά την πληρωμή φόρων ή εισφορών κοινωνικής ασφάλισης</w:t>
            </w:r>
            <w:r w:rsidRPr="00473735">
              <w:rPr>
                <w:kern w:val="1"/>
                <w:szCs w:val="22"/>
                <w:vertAlign w:val="superscript"/>
                <w:lang w:val="el-GR"/>
              </w:rPr>
              <w:footnoteRef/>
            </w:r>
            <w:r w:rsidRPr="00473735">
              <w:rPr>
                <w:b/>
                <w:kern w:val="1"/>
                <w:szCs w:val="22"/>
                <w:lang w:val="el-GR"/>
              </w:rPr>
              <w:t>,</w:t>
            </w:r>
            <w:r w:rsidRPr="00473735">
              <w:rPr>
                <w:kern w:val="1"/>
                <w:szCs w:val="22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 xml:space="preserve">[] Ναι [] Όχι </w:t>
            </w:r>
          </w:p>
        </w:tc>
      </w:tr>
      <w:tr w:rsidR="00E82826" w:rsidRPr="00473735" w:rsidTr="00380FE4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 xml:space="preserve">Εάν όχι αναφέρετε: </w:t>
            </w:r>
          </w:p>
          <w:p w:rsidR="00E82826" w:rsidRPr="00473735" w:rsidRDefault="00E82826" w:rsidP="00380FE4">
            <w:pPr>
              <w:suppressAutoHyphens w:val="0"/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α) Χώρα ή κράτος μέλος για το οποίο πρόκειται:</w:t>
            </w:r>
          </w:p>
          <w:p w:rsidR="00E82826" w:rsidRPr="00473735" w:rsidRDefault="00E82826" w:rsidP="00380FE4">
            <w:pPr>
              <w:suppressAutoHyphens w:val="0"/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β) Ποιο είναι το σχετικό ποσό;</w:t>
            </w:r>
          </w:p>
          <w:p w:rsidR="00E82826" w:rsidRPr="00473735" w:rsidRDefault="00E82826" w:rsidP="00380FE4">
            <w:pPr>
              <w:suppressAutoHyphens w:val="0"/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γ)Πως διαπιστώθηκε η αθέτηση των υποχρεώσεων;</w:t>
            </w:r>
          </w:p>
          <w:p w:rsidR="00E82826" w:rsidRPr="00473735" w:rsidRDefault="00E82826" w:rsidP="00380FE4">
            <w:pPr>
              <w:suppressAutoHyphens w:val="0"/>
              <w:snapToGrid w:val="0"/>
              <w:spacing w:after="0" w:line="276" w:lineRule="auto"/>
              <w:jc w:val="left"/>
              <w:rPr>
                <w:b/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1) Μέσω δικαστικής ή διοικητικής απόφασης;</w:t>
            </w:r>
          </w:p>
          <w:p w:rsidR="00E82826" w:rsidRPr="00473735" w:rsidRDefault="00E82826" w:rsidP="00380FE4">
            <w:pPr>
              <w:suppressAutoHyphens w:val="0"/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kern w:val="1"/>
                <w:szCs w:val="22"/>
                <w:lang w:val="el-GR"/>
              </w:rPr>
              <w:t xml:space="preserve">- </w:t>
            </w:r>
            <w:r w:rsidRPr="00473735">
              <w:rPr>
                <w:kern w:val="1"/>
                <w:szCs w:val="22"/>
                <w:lang w:val="el-GR"/>
              </w:rPr>
              <w:t>Η εν λόγω απόφαση είναι τελεσίδικη και δεσμευτική;</w:t>
            </w:r>
          </w:p>
          <w:p w:rsidR="00E82826" w:rsidRPr="00473735" w:rsidRDefault="00E82826" w:rsidP="00380FE4">
            <w:pPr>
              <w:suppressAutoHyphens w:val="0"/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- Αναφέρατε την ημερομηνία καταδίκης ή έκδοσης απόφασης</w:t>
            </w:r>
          </w:p>
          <w:p w:rsidR="00E82826" w:rsidRPr="00473735" w:rsidRDefault="00E82826" w:rsidP="00380FE4">
            <w:pPr>
              <w:suppressAutoHyphens w:val="0"/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E82826" w:rsidRPr="00473735" w:rsidRDefault="00E82826" w:rsidP="00380FE4">
            <w:pPr>
              <w:suppressAutoHyphens w:val="0"/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 xml:space="preserve">2) Με άλλα μέσα; </w:t>
            </w:r>
            <w:proofErr w:type="spellStart"/>
            <w:r w:rsidRPr="00473735">
              <w:rPr>
                <w:kern w:val="1"/>
                <w:szCs w:val="22"/>
                <w:lang w:val="el-GR"/>
              </w:rPr>
              <w:t>Διευκρινήστε</w:t>
            </w:r>
            <w:proofErr w:type="spellEnd"/>
            <w:r w:rsidRPr="00473735">
              <w:rPr>
                <w:kern w:val="1"/>
                <w:szCs w:val="22"/>
                <w:lang w:val="el-GR"/>
              </w:rPr>
              <w:t>:</w:t>
            </w:r>
          </w:p>
          <w:p w:rsidR="00E82826" w:rsidRPr="00473735" w:rsidRDefault="00E82826" w:rsidP="00380FE4">
            <w:pPr>
              <w:suppressAutoHyphens w:val="0"/>
              <w:snapToGrid w:val="0"/>
              <w:spacing w:after="0" w:line="276" w:lineRule="auto"/>
              <w:jc w:val="left"/>
              <w:rPr>
                <w:b/>
                <w:bCs/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 w:rsidRPr="00473735">
              <w:rPr>
                <w:kern w:val="1"/>
                <w:szCs w:val="22"/>
                <w:vertAlign w:val="superscript"/>
                <w:lang w:val="el-GR"/>
              </w:rPr>
              <w:footnoteRef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486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276"/>
              <w:gridCol w:w="2592"/>
            </w:tblGrid>
            <w:tr w:rsidR="00E82826" w:rsidRPr="00473735" w:rsidTr="00380FE4">
              <w:tc>
                <w:tcPr>
                  <w:tcW w:w="22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  <w:r w:rsidRPr="00473735">
                    <w:rPr>
                      <w:b/>
                      <w:bCs/>
                      <w:kern w:val="1"/>
                      <w:szCs w:val="22"/>
                      <w:lang w:val="el-GR"/>
                    </w:rPr>
                    <w:t>ΦΟΡΟΙ</w:t>
                  </w:r>
                </w:p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</w:p>
              </w:tc>
              <w:tc>
                <w:tcPr>
                  <w:tcW w:w="259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  <w:r w:rsidRPr="00473735">
                    <w:rPr>
                      <w:b/>
                      <w:bCs/>
                      <w:kern w:val="1"/>
                      <w:szCs w:val="22"/>
                      <w:lang w:val="el-GR"/>
                    </w:rPr>
                    <w:t>ΕΙΣΦΟΡΕΣ ΚΟΙΝΩΝΙΚΗΣ ΑΣΦΑΛΙΣΗΣ</w:t>
                  </w:r>
                </w:p>
              </w:tc>
            </w:tr>
            <w:tr w:rsidR="00E82826" w:rsidRPr="00473735" w:rsidTr="00380FE4">
              <w:tc>
                <w:tcPr>
                  <w:tcW w:w="22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</w:p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  <w:r w:rsidRPr="00473735">
                    <w:rPr>
                      <w:kern w:val="1"/>
                      <w:szCs w:val="22"/>
                      <w:lang w:val="el-GR"/>
                    </w:rPr>
                    <w:t>α)[……]·</w:t>
                  </w:r>
                </w:p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</w:p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  <w:r w:rsidRPr="00473735">
                    <w:rPr>
                      <w:kern w:val="1"/>
                      <w:szCs w:val="22"/>
                      <w:lang w:val="el-GR"/>
                    </w:rPr>
                    <w:t>β)[……]</w:t>
                  </w:r>
                </w:p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</w:p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</w:p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  <w:r w:rsidRPr="00473735">
                    <w:rPr>
                      <w:kern w:val="1"/>
                      <w:szCs w:val="22"/>
                      <w:lang w:val="el-GR"/>
                    </w:rPr>
                    <w:t xml:space="preserve">γ.1) [] Ναι [] Όχι </w:t>
                  </w:r>
                </w:p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  <w:r w:rsidRPr="00473735">
                    <w:rPr>
                      <w:kern w:val="1"/>
                      <w:szCs w:val="22"/>
                      <w:lang w:val="el-GR"/>
                    </w:rPr>
                    <w:t xml:space="preserve">-[] Ναι [] Όχι </w:t>
                  </w:r>
                </w:p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</w:p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  <w:r w:rsidRPr="00473735">
                    <w:rPr>
                      <w:kern w:val="1"/>
                      <w:szCs w:val="22"/>
                      <w:lang w:val="el-GR"/>
                    </w:rPr>
                    <w:t>-[……]·</w:t>
                  </w:r>
                </w:p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</w:p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  <w:r w:rsidRPr="00473735">
                    <w:rPr>
                      <w:kern w:val="1"/>
                      <w:szCs w:val="22"/>
                      <w:lang w:val="el-GR"/>
                    </w:rPr>
                    <w:t>-[……]·</w:t>
                  </w:r>
                </w:p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</w:p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  <w:r w:rsidRPr="00473735">
                    <w:rPr>
                      <w:kern w:val="1"/>
                      <w:szCs w:val="22"/>
                      <w:lang w:val="el-GR"/>
                    </w:rPr>
                    <w:t>γ.2)[……]·</w:t>
                  </w:r>
                </w:p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  <w:r w:rsidRPr="00473735">
                    <w:rPr>
                      <w:kern w:val="1"/>
                      <w:szCs w:val="22"/>
                      <w:lang w:val="el-GR"/>
                    </w:rPr>
                    <w:t xml:space="preserve">δ) [] Ναι [] Όχι </w:t>
                  </w:r>
                </w:p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  <w:r w:rsidRPr="00473735">
                    <w:rPr>
                      <w:kern w:val="1"/>
                      <w:szCs w:val="22"/>
                      <w:lang w:val="el-GR"/>
                    </w:rPr>
                    <w:t>Εάν ναι, να αναφερθούν λεπτομερείς πληροφορίες</w:t>
                  </w:r>
                </w:p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  <w:r w:rsidRPr="00473735">
                    <w:rPr>
                      <w:kern w:val="1"/>
                      <w:szCs w:val="22"/>
                      <w:lang w:val="el-GR"/>
                    </w:rPr>
                    <w:t>[……]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</w:p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  <w:r w:rsidRPr="00473735">
                    <w:rPr>
                      <w:kern w:val="1"/>
                      <w:szCs w:val="22"/>
                      <w:lang w:val="el-GR"/>
                    </w:rPr>
                    <w:t>α)[……]·</w:t>
                  </w:r>
                </w:p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</w:p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  <w:r w:rsidRPr="00473735">
                    <w:rPr>
                      <w:kern w:val="1"/>
                      <w:szCs w:val="22"/>
                      <w:lang w:val="el-GR"/>
                    </w:rPr>
                    <w:t>β)[……]</w:t>
                  </w:r>
                </w:p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</w:p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</w:p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  <w:r w:rsidRPr="00473735">
                    <w:rPr>
                      <w:kern w:val="1"/>
                      <w:szCs w:val="22"/>
                      <w:lang w:val="el-GR"/>
                    </w:rPr>
                    <w:t xml:space="preserve">γ.1) [] Ναι [] Όχι </w:t>
                  </w:r>
                </w:p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  <w:r w:rsidRPr="00473735">
                    <w:rPr>
                      <w:kern w:val="1"/>
                      <w:szCs w:val="22"/>
                      <w:lang w:val="el-GR"/>
                    </w:rPr>
                    <w:t xml:space="preserve">-[] Ναι [] Όχι </w:t>
                  </w:r>
                </w:p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</w:p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  <w:r w:rsidRPr="00473735">
                    <w:rPr>
                      <w:kern w:val="1"/>
                      <w:szCs w:val="22"/>
                      <w:lang w:val="el-GR"/>
                    </w:rPr>
                    <w:t>-[……]·</w:t>
                  </w:r>
                </w:p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</w:p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  <w:r w:rsidRPr="00473735">
                    <w:rPr>
                      <w:kern w:val="1"/>
                      <w:szCs w:val="22"/>
                      <w:lang w:val="el-GR"/>
                    </w:rPr>
                    <w:t>-[……]·</w:t>
                  </w:r>
                </w:p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</w:p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</w:p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  <w:r w:rsidRPr="00473735">
                    <w:rPr>
                      <w:kern w:val="1"/>
                      <w:szCs w:val="22"/>
                      <w:lang w:val="el-GR"/>
                    </w:rPr>
                    <w:t>γ.2)[……]·</w:t>
                  </w:r>
                </w:p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  <w:r w:rsidRPr="00473735">
                    <w:rPr>
                      <w:kern w:val="1"/>
                      <w:szCs w:val="22"/>
                      <w:lang w:val="el-GR"/>
                    </w:rPr>
                    <w:t xml:space="preserve">δ) [] Ναι [] Όχι </w:t>
                  </w:r>
                </w:p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  <w:r w:rsidRPr="00473735">
                    <w:rPr>
                      <w:kern w:val="1"/>
                      <w:szCs w:val="22"/>
                      <w:lang w:val="el-GR"/>
                    </w:rPr>
                    <w:t>Εάν ναι, να αναφερθούν λεπτομερείς πληροφορίες</w:t>
                  </w:r>
                </w:p>
                <w:p w:rsidR="00E82826" w:rsidRPr="00473735" w:rsidRDefault="00E82826" w:rsidP="00380FE4">
                  <w:pPr>
                    <w:suppressAutoHyphens w:val="0"/>
                    <w:spacing w:after="0" w:line="276" w:lineRule="auto"/>
                    <w:jc w:val="left"/>
                    <w:rPr>
                      <w:kern w:val="1"/>
                      <w:lang w:val="el-GR"/>
                    </w:rPr>
                  </w:pPr>
                  <w:r w:rsidRPr="00473735">
                    <w:rPr>
                      <w:kern w:val="1"/>
                      <w:szCs w:val="22"/>
                      <w:lang w:val="el-GR"/>
                    </w:rPr>
                    <w:t>[……]</w:t>
                  </w:r>
                </w:p>
              </w:tc>
            </w:tr>
          </w:tbl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</w:tc>
      </w:tr>
      <w:tr w:rsidR="00E82826" w:rsidRPr="00473735" w:rsidTr="00380FE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  <w:r w:rsidRPr="00473735">
              <w:rPr>
                <w:i/>
                <w:kern w:val="1"/>
                <w:szCs w:val="22"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  <w:r w:rsidRPr="00473735">
              <w:rPr>
                <w:i/>
                <w:kern w:val="1"/>
                <w:szCs w:val="22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  <w:r w:rsidRPr="00473735">
              <w:rPr>
                <w:kern w:val="1"/>
                <w:szCs w:val="22"/>
                <w:vertAlign w:val="superscript"/>
                <w:lang w:val="el-GR"/>
              </w:rPr>
              <w:footnoteRef/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i/>
                <w:kern w:val="1"/>
                <w:szCs w:val="22"/>
                <w:lang w:val="el-GR"/>
              </w:rPr>
              <w:t>[……][……][……]</w:t>
            </w:r>
          </w:p>
        </w:tc>
      </w:tr>
    </w:tbl>
    <w:p w:rsidR="00E82826" w:rsidRPr="00473735" w:rsidRDefault="00E82826" w:rsidP="00E82826">
      <w:pPr>
        <w:pageBreakBefore/>
        <w:suppressAutoHyphens w:val="0"/>
        <w:spacing w:after="200" w:line="276" w:lineRule="auto"/>
        <w:ind w:firstLine="397"/>
        <w:jc w:val="center"/>
        <w:rPr>
          <w:b/>
          <w:i/>
          <w:kern w:val="1"/>
          <w:szCs w:val="22"/>
          <w:lang w:val="el-GR"/>
        </w:rPr>
      </w:pPr>
      <w:r w:rsidRPr="00473735">
        <w:rPr>
          <w:b/>
          <w:bCs/>
          <w:kern w:val="1"/>
          <w:szCs w:val="22"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9554" w:type="dxa"/>
        <w:jc w:val="center"/>
        <w:tblInd w:w="-509" w:type="dxa"/>
        <w:tblLayout w:type="fixed"/>
        <w:tblLook w:val="0000"/>
      </w:tblPr>
      <w:tblGrid>
        <w:gridCol w:w="4988"/>
        <w:gridCol w:w="4566"/>
      </w:tblGrid>
      <w:tr w:rsidR="00E82826" w:rsidRPr="00473735" w:rsidTr="00380FE4">
        <w:trPr>
          <w:jc w:val="center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i/>
                <w:kern w:val="1"/>
                <w:lang w:val="el-GR"/>
              </w:rPr>
            </w:pPr>
            <w:r w:rsidRPr="00473735">
              <w:rPr>
                <w:b/>
                <w:i/>
                <w:kern w:val="1"/>
                <w:szCs w:val="22"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E82826" w:rsidRPr="00473735" w:rsidTr="00380FE4">
        <w:trPr>
          <w:jc w:val="center"/>
        </w:trPr>
        <w:tc>
          <w:tcPr>
            <w:tcW w:w="4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Ο οικονομικός φορέας έχει,</w:t>
            </w:r>
            <w:r w:rsidRPr="00473735">
              <w:rPr>
                <w:b/>
                <w:kern w:val="1"/>
                <w:szCs w:val="22"/>
                <w:lang w:val="el-GR"/>
              </w:rPr>
              <w:t xml:space="preserve"> εν γνώσει του</w:t>
            </w:r>
            <w:r w:rsidRPr="00473735">
              <w:rPr>
                <w:kern w:val="1"/>
                <w:szCs w:val="22"/>
                <w:lang w:val="el-GR"/>
              </w:rPr>
              <w:t xml:space="preserve">, αθετήσει </w:t>
            </w:r>
            <w:r w:rsidRPr="00473735">
              <w:rPr>
                <w:b/>
                <w:kern w:val="1"/>
                <w:szCs w:val="22"/>
                <w:lang w:val="el-GR"/>
              </w:rPr>
              <w:t xml:space="preserve">τις υποχρεώσεις του </w:t>
            </w:r>
            <w:r w:rsidRPr="00473735">
              <w:rPr>
                <w:kern w:val="1"/>
                <w:szCs w:val="22"/>
                <w:lang w:val="el-GR"/>
              </w:rPr>
              <w:t xml:space="preserve">στους τομείς του </w:t>
            </w:r>
            <w:r w:rsidRPr="00473735">
              <w:rPr>
                <w:b/>
                <w:kern w:val="1"/>
                <w:szCs w:val="22"/>
                <w:lang w:val="el-GR"/>
              </w:rPr>
              <w:t>περιβαλλοντικού, κοινωνικού και εργατικού δικαίου</w:t>
            </w:r>
            <w:r w:rsidRPr="00473735">
              <w:rPr>
                <w:kern w:val="1"/>
                <w:szCs w:val="22"/>
                <w:vertAlign w:val="superscript"/>
                <w:lang w:val="el-GR"/>
              </w:rPr>
              <w:footnoteRef/>
            </w:r>
            <w:r w:rsidRPr="00473735">
              <w:rPr>
                <w:b/>
                <w:kern w:val="1"/>
                <w:szCs w:val="22"/>
                <w:lang w:val="el-GR"/>
              </w:rPr>
              <w:t>;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[] Ναι [] Όχι</w:t>
            </w:r>
          </w:p>
        </w:tc>
      </w:tr>
      <w:tr w:rsidR="00E82826" w:rsidRPr="00995434" w:rsidTr="00380FE4">
        <w:trPr>
          <w:trHeight w:val="405"/>
          <w:jc w:val="center"/>
        </w:trPr>
        <w:tc>
          <w:tcPr>
            <w:tcW w:w="4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napToGrid w:val="0"/>
              <w:spacing w:after="0" w:line="276" w:lineRule="auto"/>
              <w:ind w:firstLine="397"/>
              <w:jc w:val="left"/>
              <w:rPr>
                <w:kern w:val="1"/>
                <w:lang w:val="el-GR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kern w:val="1"/>
                <w:szCs w:val="22"/>
                <w:lang w:val="el-GR"/>
              </w:rPr>
              <w:t>Εάν ναι</w:t>
            </w:r>
            <w:r w:rsidRPr="00473735">
              <w:rPr>
                <w:kern w:val="1"/>
                <w:szCs w:val="22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[] Ναι [] Όχι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kern w:val="1"/>
                <w:szCs w:val="22"/>
                <w:lang w:val="el-GR"/>
              </w:rPr>
              <w:t>Εάν το έχει πράξει,</w:t>
            </w:r>
            <w:r w:rsidRPr="00473735">
              <w:rPr>
                <w:kern w:val="1"/>
                <w:szCs w:val="22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E82826" w:rsidRPr="00995434" w:rsidTr="00380FE4">
        <w:trPr>
          <w:jc w:val="center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Βρίσκεται ο οικονομικός φορέας σε οποιαδήποτε από τις ακόλουθες καταστάσεις</w:t>
            </w:r>
            <w:r w:rsidRPr="00473735">
              <w:rPr>
                <w:kern w:val="1"/>
                <w:szCs w:val="22"/>
                <w:vertAlign w:val="superscript"/>
                <w:lang w:val="el-GR"/>
              </w:rPr>
              <w:footnoteRef/>
            </w:r>
            <w:r w:rsidRPr="00473735">
              <w:rPr>
                <w:kern w:val="1"/>
                <w:szCs w:val="22"/>
                <w:lang w:val="el-GR"/>
              </w:rPr>
              <w:t xml:space="preserve"> :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 xml:space="preserve">α) πτώχευση, ή 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β) διαδικασία εξυγίανσης, ή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γ) ειδική εκκαθάριση, ή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δ) αναγκαστική διαχείριση από εκκαθαριστή ή από το δικαστήριο, ή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 xml:space="preserve">στ) αναστολή επιχειρηματικών δραστηριοτήτων, ή 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Εάν ναι: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- Παραθέστε λεπτομερή στοιχεία: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473735">
              <w:rPr>
                <w:kern w:val="1"/>
                <w:szCs w:val="22"/>
                <w:lang w:val="el-GR"/>
              </w:rPr>
              <w:t>συνέχε</w:t>
            </w:r>
            <w:proofErr w:type="spellEnd"/>
            <w:r w:rsidRPr="00473735">
              <w:rPr>
                <w:kern w:val="1"/>
                <w:szCs w:val="22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 w:rsidRPr="00473735">
              <w:rPr>
                <w:kern w:val="1"/>
                <w:szCs w:val="22"/>
                <w:lang w:val="el-GR"/>
              </w:rPr>
              <w:t>αυτές</w:t>
            </w:r>
            <w:proofErr w:type="spellEnd"/>
            <w:r w:rsidRPr="00473735">
              <w:rPr>
                <w:kern w:val="1"/>
                <w:szCs w:val="22"/>
                <w:lang w:val="el-GR"/>
              </w:rPr>
              <w:t xml:space="preserve"> τις περιστάσεις</w:t>
            </w:r>
            <w:r w:rsidRPr="00473735">
              <w:rPr>
                <w:kern w:val="1"/>
                <w:szCs w:val="22"/>
                <w:vertAlign w:val="superscript"/>
                <w:lang w:val="el-GR"/>
              </w:rPr>
              <w:footnoteRef/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[] Ναι [] Όχι</w:t>
            </w:r>
          </w:p>
          <w:p w:rsidR="00E82826" w:rsidRPr="00473735" w:rsidRDefault="00E82826" w:rsidP="00380FE4">
            <w:pPr>
              <w:suppressAutoHyphens w:val="0"/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-[.......................]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-[.......................]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i/>
                <w:kern w:val="1"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E82826" w:rsidRPr="00473735" w:rsidTr="00380FE4">
        <w:trPr>
          <w:trHeight w:val="257"/>
          <w:jc w:val="center"/>
        </w:trPr>
        <w:tc>
          <w:tcPr>
            <w:tcW w:w="4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kern w:val="1"/>
                <w:lang w:val="el-GR"/>
              </w:rPr>
            </w:pPr>
            <w:r w:rsidRPr="00473735">
              <w:rPr>
                <w:rFonts w:eastAsia="Calibri"/>
                <w:kern w:val="1"/>
                <w:szCs w:val="22"/>
                <w:lang w:val="el-GR"/>
              </w:rPr>
              <w:t xml:space="preserve">Έχει διαπράξει ο </w:t>
            </w:r>
            <w:r w:rsidRPr="00473735">
              <w:rPr>
                <w:kern w:val="1"/>
                <w:szCs w:val="22"/>
                <w:lang w:val="el-GR"/>
              </w:rPr>
              <w:t xml:space="preserve">οικονομικός φορέας </w:t>
            </w:r>
            <w:r w:rsidRPr="00473735">
              <w:rPr>
                <w:b/>
                <w:kern w:val="1"/>
                <w:szCs w:val="22"/>
                <w:lang w:val="el-GR"/>
              </w:rPr>
              <w:t>σοβαρό επαγγελματικό παράπτωμα</w:t>
            </w:r>
            <w:r w:rsidRPr="00473735">
              <w:rPr>
                <w:kern w:val="1"/>
                <w:szCs w:val="22"/>
                <w:vertAlign w:val="superscript"/>
                <w:lang w:val="el-GR"/>
              </w:rPr>
              <w:footnoteRef/>
            </w:r>
            <w:r w:rsidRPr="00473735">
              <w:rPr>
                <w:kern w:val="1"/>
                <w:szCs w:val="22"/>
                <w:lang w:val="el-GR"/>
              </w:rPr>
              <w:t>;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kern w:val="1"/>
                <w:szCs w:val="22"/>
                <w:lang w:val="el-GR"/>
              </w:rPr>
              <w:lastRenderedPageBreak/>
              <w:t>Εάν ναι</w:t>
            </w:r>
            <w:r w:rsidRPr="00473735">
              <w:rPr>
                <w:kern w:val="1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lastRenderedPageBreak/>
              <w:t>[] Ναι [] Όχι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lastRenderedPageBreak/>
              <w:t>[.......................]</w:t>
            </w:r>
          </w:p>
        </w:tc>
      </w:tr>
      <w:tr w:rsidR="00E82826" w:rsidRPr="00473735" w:rsidTr="00380FE4">
        <w:trPr>
          <w:trHeight w:val="257"/>
          <w:jc w:val="center"/>
        </w:trPr>
        <w:tc>
          <w:tcPr>
            <w:tcW w:w="49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kern w:val="1"/>
                <w:szCs w:val="22"/>
                <w:lang w:val="el-GR"/>
              </w:rPr>
              <w:t>Εάν ναι</w:t>
            </w:r>
            <w:r w:rsidRPr="00473735">
              <w:rPr>
                <w:kern w:val="1"/>
                <w:szCs w:val="22"/>
                <w:lang w:val="el-GR"/>
              </w:rPr>
              <w:t xml:space="preserve">, έχει λάβει ο οικονομικός φορέας μέτρα αυτοκάθαρσης; 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[] Ναι [] Όχι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kern w:val="1"/>
                <w:szCs w:val="22"/>
                <w:lang w:val="el-GR"/>
              </w:rPr>
              <w:t>Εάν το έχει πράξει,</w:t>
            </w:r>
            <w:r w:rsidRPr="00473735">
              <w:rPr>
                <w:kern w:val="1"/>
                <w:szCs w:val="22"/>
                <w:lang w:val="el-GR"/>
              </w:rPr>
              <w:t xml:space="preserve"> περιγράψτε τα μέτρα που λήφθηκαν: 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[..........……]</w:t>
            </w:r>
          </w:p>
        </w:tc>
      </w:tr>
      <w:tr w:rsidR="00E82826" w:rsidRPr="00473735" w:rsidTr="00380FE4">
        <w:trPr>
          <w:trHeight w:val="1544"/>
          <w:jc w:val="center"/>
        </w:trPr>
        <w:tc>
          <w:tcPr>
            <w:tcW w:w="49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kern w:val="1"/>
                <w:lang w:val="el-GR"/>
              </w:rPr>
            </w:pPr>
            <w:r w:rsidRPr="00473735">
              <w:rPr>
                <w:rFonts w:eastAsia="Calibri"/>
                <w:kern w:val="1"/>
                <w:szCs w:val="22"/>
                <w:lang w:val="el-GR"/>
              </w:rPr>
              <w:t>Έχει συνάψει</w:t>
            </w:r>
            <w:r w:rsidRPr="00473735">
              <w:rPr>
                <w:kern w:val="1"/>
                <w:szCs w:val="22"/>
                <w:lang w:val="el-GR"/>
              </w:rPr>
              <w:t xml:space="preserve"> ο οικονομικός φορέας </w:t>
            </w:r>
            <w:r w:rsidRPr="00473735">
              <w:rPr>
                <w:b/>
                <w:kern w:val="1"/>
                <w:szCs w:val="22"/>
                <w:lang w:val="el-GR"/>
              </w:rPr>
              <w:t>συμφωνίες</w:t>
            </w:r>
            <w:r w:rsidRPr="00473735">
              <w:rPr>
                <w:kern w:val="1"/>
                <w:szCs w:val="22"/>
                <w:lang w:val="el-GR"/>
              </w:rPr>
              <w:t xml:space="preserve"> με άλλους οικονομικούς φορείς </w:t>
            </w:r>
            <w:r w:rsidRPr="00473735">
              <w:rPr>
                <w:b/>
                <w:kern w:val="1"/>
                <w:szCs w:val="22"/>
                <w:lang w:val="el-GR"/>
              </w:rPr>
              <w:t>με σκοπό τη στρέβλωση του ανταγωνισμού</w:t>
            </w:r>
            <w:r w:rsidRPr="00473735">
              <w:rPr>
                <w:kern w:val="1"/>
                <w:szCs w:val="22"/>
                <w:lang w:val="el-GR"/>
              </w:rPr>
              <w:t>;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kern w:val="1"/>
                <w:szCs w:val="22"/>
                <w:lang w:val="el-GR"/>
              </w:rPr>
              <w:t>Εάν ναι</w:t>
            </w:r>
            <w:r w:rsidRPr="00473735">
              <w:rPr>
                <w:kern w:val="1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[] Ναι [] Όχι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[…...........]</w:t>
            </w:r>
          </w:p>
        </w:tc>
      </w:tr>
      <w:tr w:rsidR="00E82826" w:rsidRPr="00473735" w:rsidTr="00380FE4">
        <w:trPr>
          <w:trHeight w:val="514"/>
          <w:jc w:val="center"/>
        </w:trPr>
        <w:tc>
          <w:tcPr>
            <w:tcW w:w="49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napToGrid w:val="0"/>
              <w:spacing w:after="0" w:line="276" w:lineRule="auto"/>
              <w:ind w:firstLine="397"/>
              <w:jc w:val="left"/>
              <w:rPr>
                <w:kern w:val="1"/>
                <w:lang w:val="el-GR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kern w:val="1"/>
                <w:szCs w:val="22"/>
                <w:lang w:val="el-GR"/>
              </w:rPr>
              <w:t>Εάν ναι</w:t>
            </w:r>
            <w:r w:rsidRPr="00473735">
              <w:rPr>
                <w:kern w:val="1"/>
                <w:szCs w:val="22"/>
                <w:lang w:val="el-GR"/>
              </w:rPr>
              <w:t xml:space="preserve">, έχει λάβει ο οικονομικός φορέας μέτρα αυτοκάθαρσης; 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[] Ναι [] Όχι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kern w:val="1"/>
                <w:szCs w:val="22"/>
                <w:lang w:val="el-GR"/>
              </w:rPr>
              <w:t>Εάν το έχει πράξει,</w:t>
            </w:r>
            <w:r w:rsidRPr="00473735">
              <w:rPr>
                <w:kern w:val="1"/>
                <w:szCs w:val="22"/>
                <w:lang w:val="el-GR"/>
              </w:rPr>
              <w:t xml:space="preserve"> περιγράψτε τα μέτρα που λήφθηκαν: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E82826" w:rsidRPr="00473735" w:rsidTr="00380FE4">
        <w:trPr>
          <w:trHeight w:val="1316"/>
          <w:jc w:val="center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kern w:val="1"/>
                <w:lang w:val="el-GR"/>
              </w:rPr>
            </w:pPr>
            <w:r w:rsidRPr="00473735">
              <w:rPr>
                <w:rFonts w:eastAsia="Calibri"/>
                <w:kern w:val="1"/>
                <w:szCs w:val="22"/>
                <w:lang w:val="el-GR"/>
              </w:rPr>
              <w:t xml:space="preserve">Γνωρίζει ο οικονομικός φορέας την ύπαρξη τυχόν </w:t>
            </w:r>
            <w:r w:rsidRPr="00473735">
              <w:rPr>
                <w:b/>
                <w:kern w:val="1"/>
                <w:szCs w:val="22"/>
                <w:lang w:val="el-GR"/>
              </w:rPr>
              <w:t>σύγκρουσης συμφερόντων</w:t>
            </w:r>
            <w:r w:rsidRPr="00473735">
              <w:rPr>
                <w:b/>
                <w:kern w:val="1"/>
                <w:szCs w:val="22"/>
                <w:lang w:val="el-GR"/>
              </w:rPr>
              <w:footnoteRef/>
            </w:r>
            <w:r w:rsidRPr="00473735">
              <w:rPr>
                <w:kern w:val="1"/>
                <w:szCs w:val="22"/>
                <w:lang w:val="el-GR"/>
              </w:rPr>
              <w:t>, λόγω της συμμετοχής του στη διαδικασία ανάθεσης της σύμβασης;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kern w:val="1"/>
                <w:szCs w:val="22"/>
                <w:lang w:val="el-GR"/>
              </w:rPr>
              <w:t>Εάν ναι</w:t>
            </w:r>
            <w:r w:rsidRPr="00473735">
              <w:rPr>
                <w:kern w:val="1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[] Ναι [] Όχι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[.........…]</w:t>
            </w:r>
          </w:p>
        </w:tc>
      </w:tr>
      <w:tr w:rsidR="00E82826" w:rsidRPr="00473735" w:rsidTr="00380FE4">
        <w:trPr>
          <w:trHeight w:val="416"/>
          <w:jc w:val="center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kern w:val="1"/>
                <w:lang w:val="el-GR"/>
              </w:rPr>
            </w:pPr>
            <w:r w:rsidRPr="00473735">
              <w:rPr>
                <w:rFonts w:eastAsia="Calibri"/>
                <w:kern w:val="1"/>
                <w:szCs w:val="22"/>
                <w:lang w:val="el-GR"/>
              </w:rPr>
              <w:t xml:space="preserve">Έχει παράσχει ο οικονομικός φορέας ή </w:t>
            </w:r>
            <w:r w:rsidRPr="00473735">
              <w:rPr>
                <w:kern w:val="1"/>
                <w:szCs w:val="22"/>
                <w:lang w:val="el-GR"/>
              </w:rPr>
              <w:t xml:space="preserve">επιχείρηση συνδεδεμένη με αυτόν </w:t>
            </w:r>
            <w:r w:rsidRPr="00473735">
              <w:rPr>
                <w:b/>
                <w:kern w:val="1"/>
                <w:szCs w:val="22"/>
                <w:lang w:val="el-GR"/>
              </w:rPr>
              <w:t>συμβουλές</w:t>
            </w:r>
            <w:r w:rsidRPr="00473735">
              <w:rPr>
                <w:kern w:val="1"/>
                <w:szCs w:val="22"/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473735">
              <w:rPr>
                <w:b/>
                <w:kern w:val="1"/>
                <w:szCs w:val="22"/>
                <w:lang w:val="el-GR"/>
              </w:rPr>
              <w:t>αναμειχθεί στην προετοιμασία</w:t>
            </w:r>
            <w:r w:rsidRPr="00473735">
              <w:rPr>
                <w:kern w:val="1"/>
                <w:szCs w:val="22"/>
                <w:lang w:val="el-GR"/>
              </w:rPr>
              <w:t xml:space="preserve"> της διαδικασίας σύναψης της σύμβασης</w:t>
            </w:r>
            <w:r w:rsidRPr="00473735">
              <w:rPr>
                <w:kern w:val="1"/>
                <w:szCs w:val="22"/>
                <w:vertAlign w:val="superscript"/>
                <w:lang w:val="el-GR"/>
              </w:rPr>
              <w:footnoteRef/>
            </w:r>
            <w:r w:rsidRPr="00473735">
              <w:rPr>
                <w:kern w:val="1"/>
                <w:szCs w:val="22"/>
                <w:lang w:val="el-GR"/>
              </w:rPr>
              <w:t>;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kern w:val="1"/>
                <w:szCs w:val="22"/>
                <w:lang w:val="el-GR"/>
              </w:rPr>
              <w:t>Εάν ναι</w:t>
            </w:r>
            <w:r w:rsidRPr="00473735">
              <w:rPr>
                <w:kern w:val="1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[] Ναι [] Όχι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[...................…]</w:t>
            </w:r>
          </w:p>
        </w:tc>
      </w:tr>
      <w:tr w:rsidR="00E82826" w:rsidRPr="00473735" w:rsidTr="00380FE4">
        <w:trPr>
          <w:trHeight w:val="932"/>
          <w:jc w:val="center"/>
        </w:trPr>
        <w:tc>
          <w:tcPr>
            <w:tcW w:w="4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Έχει επιδείξει ο οικονομικός φορέας σοβαρή ή επαναλαμβανόμενη πλημμέλεια</w:t>
            </w:r>
            <w:r w:rsidRPr="00473735">
              <w:rPr>
                <w:kern w:val="1"/>
                <w:szCs w:val="22"/>
                <w:vertAlign w:val="superscript"/>
                <w:lang w:val="el-GR"/>
              </w:rPr>
              <w:footnoteRef/>
            </w:r>
            <w:r w:rsidRPr="00473735">
              <w:rPr>
                <w:kern w:val="1"/>
                <w:szCs w:val="22"/>
                <w:lang w:val="el-GR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kern w:val="1"/>
                <w:szCs w:val="22"/>
                <w:lang w:val="el-GR"/>
              </w:rPr>
              <w:t>Εάν ναι</w:t>
            </w:r>
            <w:r w:rsidRPr="00473735">
              <w:rPr>
                <w:kern w:val="1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[] Ναι [] Όχι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[….................]</w:t>
            </w:r>
          </w:p>
        </w:tc>
      </w:tr>
      <w:tr w:rsidR="00E82826" w:rsidRPr="00473735" w:rsidTr="00380FE4">
        <w:trPr>
          <w:trHeight w:val="931"/>
          <w:jc w:val="center"/>
        </w:trPr>
        <w:tc>
          <w:tcPr>
            <w:tcW w:w="4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napToGrid w:val="0"/>
              <w:spacing w:after="0" w:line="276" w:lineRule="auto"/>
              <w:ind w:firstLine="397"/>
              <w:jc w:val="left"/>
              <w:rPr>
                <w:kern w:val="1"/>
                <w:lang w:val="el-GR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kern w:val="1"/>
                <w:szCs w:val="22"/>
                <w:lang w:val="el-GR"/>
              </w:rPr>
              <w:t>Εάν ναι</w:t>
            </w:r>
            <w:r w:rsidRPr="00473735">
              <w:rPr>
                <w:kern w:val="1"/>
                <w:szCs w:val="22"/>
                <w:lang w:val="el-GR"/>
              </w:rPr>
              <w:t xml:space="preserve">, έχει λάβει ο οικονομικός φορέας μέτρα αυτοκάθαρσης; 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[] Ναι [] Όχι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kern w:val="1"/>
                <w:szCs w:val="22"/>
                <w:lang w:val="el-GR"/>
              </w:rPr>
              <w:t>Εάν το έχει πράξει,</w:t>
            </w:r>
            <w:r w:rsidRPr="00473735">
              <w:rPr>
                <w:kern w:val="1"/>
                <w:szCs w:val="22"/>
                <w:lang w:val="el-GR"/>
              </w:rPr>
              <w:t xml:space="preserve"> περιγράψτε τα μέτρα που λήφθηκαν: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E82826" w:rsidRPr="00473735" w:rsidTr="00380FE4">
        <w:trPr>
          <w:jc w:val="center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lastRenderedPageBreak/>
              <w:t>Μπορεί ο οικονομικός φορέας να επιβεβαιώσει ότι: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β) δεν έχει αποκρύψει τις πληροφορίες αυτές,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[] Ναι [] Όχι</w:t>
            </w:r>
          </w:p>
        </w:tc>
      </w:tr>
    </w:tbl>
    <w:p w:rsidR="00E82826" w:rsidRDefault="00E82826" w:rsidP="00E82826">
      <w:pPr>
        <w:suppressAutoHyphens w:val="0"/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:rsidR="00E82826" w:rsidRDefault="00E82826" w:rsidP="00E82826">
      <w:pPr>
        <w:suppressAutoHyphens w:val="0"/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:rsidR="00E82826" w:rsidRDefault="00E82826" w:rsidP="00E82826">
      <w:pPr>
        <w:suppressAutoHyphens w:val="0"/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:rsidR="00E82826" w:rsidRDefault="00E82826" w:rsidP="00E82826">
      <w:pPr>
        <w:suppressAutoHyphens w:val="0"/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:rsidR="00E82826" w:rsidRDefault="00E82826" w:rsidP="00E82826">
      <w:pPr>
        <w:suppressAutoHyphens w:val="0"/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:rsidR="00E82826" w:rsidRDefault="00E82826" w:rsidP="00E82826">
      <w:pPr>
        <w:suppressAutoHyphens w:val="0"/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:rsidR="00E82826" w:rsidRDefault="00E82826" w:rsidP="00E82826">
      <w:pPr>
        <w:suppressAutoHyphens w:val="0"/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:rsidR="00E82826" w:rsidRDefault="00E82826" w:rsidP="00E82826">
      <w:pPr>
        <w:suppressAutoHyphens w:val="0"/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:rsidR="00E82826" w:rsidRDefault="00E82826" w:rsidP="00E82826">
      <w:pPr>
        <w:suppressAutoHyphens w:val="0"/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:rsidR="00E82826" w:rsidRDefault="00E82826" w:rsidP="00E82826">
      <w:pPr>
        <w:suppressAutoHyphens w:val="0"/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:rsidR="00E82826" w:rsidRDefault="00E82826" w:rsidP="00E82826">
      <w:pPr>
        <w:suppressAutoHyphens w:val="0"/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:rsidR="00E82826" w:rsidRDefault="00E82826" w:rsidP="00E82826">
      <w:pPr>
        <w:suppressAutoHyphens w:val="0"/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:rsidR="00E82826" w:rsidRDefault="00E82826" w:rsidP="00E82826">
      <w:pPr>
        <w:suppressAutoHyphens w:val="0"/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:rsidR="00E82826" w:rsidRDefault="00E82826" w:rsidP="00E82826">
      <w:pPr>
        <w:suppressAutoHyphens w:val="0"/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:rsidR="00E82826" w:rsidRPr="00473735" w:rsidRDefault="00E82826" w:rsidP="00E82826">
      <w:pPr>
        <w:suppressAutoHyphens w:val="0"/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:rsidR="00E82826" w:rsidRPr="00473735" w:rsidRDefault="00E82826" w:rsidP="00E82826">
      <w:pPr>
        <w:suppressAutoHyphens w:val="0"/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:rsidR="00E82826" w:rsidRPr="00473735" w:rsidRDefault="00E82826" w:rsidP="00E82826">
      <w:pPr>
        <w:suppressAutoHyphens w:val="0"/>
        <w:spacing w:after="200" w:line="276" w:lineRule="auto"/>
        <w:jc w:val="center"/>
        <w:rPr>
          <w:b/>
          <w:i/>
          <w:kern w:val="1"/>
          <w:szCs w:val="22"/>
          <w:lang w:val="el-GR"/>
        </w:rPr>
      </w:pPr>
      <w:r w:rsidRPr="00473735">
        <w:rPr>
          <w:b/>
          <w:bCs/>
          <w:kern w:val="1"/>
          <w:szCs w:val="22"/>
          <w:lang w:val="el-GR"/>
        </w:rPr>
        <w:lastRenderedPageBreak/>
        <w:t>Α: Καταλληλότητα</w:t>
      </w:r>
    </w:p>
    <w:p w:rsidR="00E82826" w:rsidRPr="00473735" w:rsidRDefault="00E82826" w:rsidP="00E828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spacing w:after="200" w:line="276" w:lineRule="auto"/>
        <w:jc w:val="left"/>
        <w:rPr>
          <w:b/>
          <w:i/>
          <w:kern w:val="1"/>
          <w:szCs w:val="22"/>
          <w:lang w:val="el-GR"/>
        </w:rPr>
      </w:pPr>
      <w:r w:rsidRPr="00473735">
        <w:rPr>
          <w:b/>
          <w:i/>
          <w:kern w:val="1"/>
          <w:szCs w:val="22"/>
          <w:lang w:val="el-GR"/>
        </w:rPr>
        <w:t xml:space="preserve">Ο οικονομικός φορέας πρέπει να  παράσχει πληροφορίες </w:t>
      </w:r>
      <w:r w:rsidRPr="00473735">
        <w:rPr>
          <w:b/>
          <w:i/>
          <w:kern w:val="1"/>
          <w:szCs w:val="22"/>
          <w:u w:val="single"/>
          <w:lang w:val="el-GR"/>
        </w:rPr>
        <w:t>μόνον</w:t>
      </w:r>
      <w:r w:rsidRPr="00473735">
        <w:rPr>
          <w:b/>
          <w:i/>
          <w:kern w:val="1"/>
          <w:szCs w:val="22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9611" w:type="dxa"/>
        <w:jc w:val="center"/>
        <w:tblInd w:w="-339" w:type="dxa"/>
        <w:tblLayout w:type="fixed"/>
        <w:tblLook w:val="0000"/>
      </w:tblPr>
      <w:tblGrid>
        <w:gridCol w:w="4818"/>
        <w:gridCol w:w="4793"/>
      </w:tblGrid>
      <w:tr w:rsidR="00E82826" w:rsidRPr="00473735" w:rsidTr="00380FE4">
        <w:trPr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i/>
                <w:kern w:val="1"/>
                <w:lang w:val="el-GR"/>
              </w:rPr>
            </w:pPr>
            <w:r w:rsidRPr="00473735">
              <w:rPr>
                <w:b/>
                <w:i/>
                <w:kern w:val="1"/>
                <w:szCs w:val="22"/>
                <w:lang w:val="el-GR"/>
              </w:rPr>
              <w:t>Καταλληλότητα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i/>
                <w:kern w:val="1"/>
                <w:szCs w:val="22"/>
                <w:lang w:val="el-GR"/>
              </w:rPr>
              <w:t>Απάντηση</w:t>
            </w:r>
          </w:p>
        </w:tc>
      </w:tr>
      <w:tr w:rsidR="00E82826" w:rsidRPr="00473735" w:rsidTr="00380FE4">
        <w:trPr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  <w:r w:rsidRPr="00473735">
              <w:rPr>
                <w:b/>
                <w:kern w:val="1"/>
                <w:szCs w:val="22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473735">
              <w:rPr>
                <w:kern w:val="1"/>
                <w:szCs w:val="22"/>
                <w:lang w:val="el-GR"/>
              </w:rPr>
              <w:t xml:space="preserve"> που τηρούνται στην Ελλάδα ή στο κράτος μέλος εγκατάστασής</w:t>
            </w:r>
            <w:r w:rsidRPr="00473735">
              <w:rPr>
                <w:kern w:val="1"/>
                <w:szCs w:val="22"/>
                <w:vertAlign w:val="superscript"/>
                <w:lang w:val="el-GR"/>
              </w:rPr>
              <w:footnoteRef/>
            </w:r>
            <w:r w:rsidRPr="00473735">
              <w:rPr>
                <w:kern w:val="1"/>
                <w:szCs w:val="22"/>
                <w:lang w:val="el-GR"/>
              </w:rPr>
              <w:t>; του: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i/>
                <w:kern w:val="1"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[…]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  <w:r w:rsidRPr="00473735">
              <w:rPr>
                <w:i/>
                <w:kern w:val="1"/>
                <w:szCs w:val="22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i/>
                <w:kern w:val="1"/>
                <w:szCs w:val="22"/>
                <w:lang w:val="el-GR"/>
              </w:rPr>
              <w:t>[……][……][……]</w:t>
            </w:r>
          </w:p>
        </w:tc>
      </w:tr>
      <w:tr w:rsidR="00E82826" w:rsidRPr="00995434" w:rsidTr="00380FE4">
        <w:trPr>
          <w:trHeight w:val="1018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kern w:val="1"/>
                <w:szCs w:val="22"/>
                <w:lang w:val="el-GR"/>
              </w:rPr>
              <w:t>2) Για συμβάσεις υπηρεσιών: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 xml:space="preserve">Χρειάζεται ειδική </w:t>
            </w:r>
            <w:r w:rsidRPr="00473735">
              <w:rPr>
                <w:b/>
                <w:kern w:val="1"/>
                <w:szCs w:val="22"/>
                <w:lang w:val="el-GR"/>
              </w:rPr>
              <w:t>έγκριση ή να είναι ο οικονομικός φορέας μέλος</w:t>
            </w:r>
            <w:r w:rsidRPr="00473735">
              <w:rPr>
                <w:kern w:val="1"/>
                <w:szCs w:val="22"/>
                <w:lang w:val="el-GR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i/>
                <w:kern w:val="1"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[] Ναι [] Όχι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 …] [] Ναι [] Όχι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i/>
                <w:kern w:val="1"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E82826" w:rsidRPr="00473735" w:rsidRDefault="00E82826" w:rsidP="00E82826">
      <w:pPr>
        <w:suppressAutoHyphens w:val="0"/>
        <w:spacing w:after="200" w:line="276" w:lineRule="auto"/>
        <w:rPr>
          <w:b/>
          <w:bCs/>
          <w:kern w:val="1"/>
          <w:szCs w:val="22"/>
          <w:lang w:val="el-GR"/>
        </w:rPr>
      </w:pPr>
    </w:p>
    <w:p w:rsidR="00E82826" w:rsidRPr="00473735" w:rsidRDefault="00E82826" w:rsidP="00E82826">
      <w:pPr>
        <w:suppressAutoHyphens w:val="0"/>
        <w:spacing w:after="200" w:line="276" w:lineRule="auto"/>
        <w:rPr>
          <w:b/>
          <w:bCs/>
          <w:kern w:val="1"/>
          <w:szCs w:val="22"/>
          <w:lang w:val="el-GR"/>
        </w:rPr>
      </w:pPr>
    </w:p>
    <w:p w:rsidR="00E82826" w:rsidRPr="00473735" w:rsidRDefault="00E82826" w:rsidP="00E82826">
      <w:pPr>
        <w:pageBreakBefore/>
        <w:suppressAutoHyphens w:val="0"/>
        <w:spacing w:after="200" w:line="276" w:lineRule="auto"/>
        <w:ind w:firstLine="397"/>
        <w:jc w:val="center"/>
        <w:rPr>
          <w:b/>
          <w:i/>
          <w:kern w:val="1"/>
          <w:szCs w:val="22"/>
          <w:lang w:val="el-GR"/>
        </w:rPr>
      </w:pPr>
      <w:r w:rsidRPr="00473735">
        <w:rPr>
          <w:b/>
          <w:bCs/>
          <w:kern w:val="1"/>
          <w:szCs w:val="22"/>
          <w:lang w:val="el-GR"/>
        </w:rPr>
        <w:lastRenderedPageBreak/>
        <w:t>Β: Οικονομική και χρηματοοικονομική επάρκεια</w:t>
      </w:r>
    </w:p>
    <w:p w:rsidR="00E82826" w:rsidRPr="00473735" w:rsidRDefault="00E82826" w:rsidP="00E828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spacing w:after="200" w:line="276" w:lineRule="auto"/>
        <w:jc w:val="left"/>
        <w:rPr>
          <w:b/>
          <w:i/>
          <w:kern w:val="1"/>
          <w:szCs w:val="22"/>
          <w:lang w:val="el-GR"/>
        </w:rPr>
      </w:pPr>
      <w:r w:rsidRPr="00473735">
        <w:rPr>
          <w:b/>
          <w:i/>
          <w:kern w:val="1"/>
          <w:szCs w:val="22"/>
          <w:lang w:val="el-GR"/>
        </w:rPr>
        <w:t xml:space="preserve">Ο οικονομικός φορέας πρέπει να παράσχει πληροφορίες </w:t>
      </w:r>
      <w:r w:rsidRPr="00473735">
        <w:rPr>
          <w:b/>
          <w:kern w:val="1"/>
          <w:szCs w:val="22"/>
          <w:u w:val="single"/>
          <w:lang w:val="el-GR"/>
        </w:rPr>
        <w:t>μόνον</w:t>
      </w:r>
      <w:r w:rsidRPr="00473735">
        <w:rPr>
          <w:b/>
          <w:i/>
          <w:kern w:val="1"/>
          <w:szCs w:val="22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E82826" w:rsidRPr="00473735" w:rsidTr="00380FE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i/>
                <w:kern w:val="1"/>
                <w:lang w:val="el-GR"/>
              </w:rPr>
            </w:pPr>
            <w:r w:rsidRPr="00473735">
              <w:rPr>
                <w:b/>
                <w:i/>
                <w:kern w:val="1"/>
                <w:szCs w:val="22"/>
                <w:lang w:val="el-GR"/>
              </w:rPr>
              <w:t>Οικονομική και χρηματοοικονομική επάρκεια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E82826" w:rsidRPr="00473735" w:rsidTr="00380FE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bCs/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 xml:space="preserve">1α) Ο («γενικός») </w:t>
            </w:r>
            <w:r w:rsidRPr="00473735">
              <w:rPr>
                <w:b/>
                <w:kern w:val="1"/>
                <w:szCs w:val="22"/>
                <w:lang w:val="el-GR"/>
              </w:rPr>
              <w:t>ετήσιος κύκλος εργασιών</w:t>
            </w:r>
            <w:r w:rsidRPr="00473735">
              <w:rPr>
                <w:kern w:val="1"/>
                <w:szCs w:val="22"/>
                <w:lang w:val="el-GR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473735">
              <w:rPr>
                <w:b/>
                <w:kern w:val="1"/>
                <w:szCs w:val="22"/>
                <w:lang w:val="el-GR"/>
              </w:rPr>
              <w:t>: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bCs/>
                <w:kern w:val="1"/>
                <w:szCs w:val="22"/>
                <w:lang w:val="el-GR"/>
              </w:rPr>
              <w:t>και/ή,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 xml:space="preserve">1β) Ο </w:t>
            </w:r>
            <w:r w:rsidRPr="00473735">
              <w:rPr>
                <w:b/>
                <w:kern w:val="1"/>
                <w:szCs w:val="22"/>
                <w:lang w:val="el-GR"/>
              </w:rPr>
              <w:t>μέσος</w:t>
            </w:r>
            <w:r w:rsidRPr="00473735">
              <w:rPr>
                <w:kern w:val="1"/>
                <w:szCs w:val="22"/>
                <w:lang w:val="el-GR"/>
              </w:rPr>
              <w:t xml:space="preserve"> ετήσιος </w:t>
            </w:r>
            <w:r w:rsidRPr="00473735">
              <w:rPr>
                <w:b/>
                <w:kern w:val="1"/>
                <w:szCs w:val="22"/>
                <w:lang w:val="el-GR"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 w:rsidRPr="00473735">
              <w:rPr>
                <w:kern w:val="1"/>
                <w:szCs w:val="22"/>
                <w:vertAlign w:val="superscript"/>
                <w:lang w:val="el-GR"/>
              </w:rPr>
              <w:footnoteRef/>
            </w:r>
            <w:r w:rsidRPr="00473735">
              <w:rPr>
                <w:b/>
                <w:kern w:val="1"/>
                <w:szCs w:val="22"/>
                <w:lang w:val="el-GR"/>
              </w:rPr>
              <w:t>: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i/>
                <w:kern w:val="1"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έτος: [……] κύκλος εργασιών:[……][…]νόμισμα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έτος: [……] κύκλος εργασιών:[……][…]νόμισμα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έτος: [……] κύκλος εργασιών:[……][…]νόμισμα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(αριθμός ετών, μέσος κύκλος εργασιών)</w:t>
            </w:r>
            <w:r w:rsidRPr="00473735">
              <w:rPr>
                <w:b/>
                <w:kern w:val="1"/>
                <w:szCs w:val="22"/>
                <w:lang w:val="el-GR"/>
              </w:rPr>
              <w:t>: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[……],[……][…]νόμισμα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  <w:r w:rsidRPr="00473735">
              <w:rPr>
                <w:i/>
                <w:kern w:val="1"/>
                <w:szCs w:val="22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i/>
                <w:kern w:val="1"/>
                <w:szCs w:val="22"/>
                <w:lang w:val="el-GR"/>
              </w:rPr>
              <w:t>[……][……][……]</w:t>
            </w:r>
          </w:p>
        </w:tc>
      </w:tr>
      <w:tr w:rsidR="00E82826" w:rsidRPr="00473735" w:rsidTr="00380FE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2)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[…................................…]</w:t>
            </w:r>
          </w:p>
        </w:tc>
      </w:tr>
    </w:tbl>
    <w:p w:rsidR="00E82826" w:rsidRDefault="00E82826" w:rsidP="00E82826">
      <w:pPr>
        <w:keepNext/>
        <w:suppressAutoHyphens w:val="0"/>
        <w:spacing w:before="120" w:after="360" w:line="276" w:lineRule="auto"/>
        <w:jc w:val="center"/>
        <w:rPr>
          <w:kern w:val="1"/>
          <w:szCs w:val="22"/>
          <w:lang w:val="el-GR"/>
        </w:rPr>
      </w:pPr>
    </w:p>
    <w:p w:rsidR="00E82826" w:rsidRDefault="00E82826" w:rsidP="00E82826">
      <w:pPr>
        <w:keepNext/>
        <w:suppressAutoHyphens w:val="0"/>
        <w:spacing w:before="120" w:after="360" w:line="276" w:lineRule="auto"/>
        <w:jc w:val="center"/>
        <w:rPr>
          <w:b/>
          <w:smallCaps/>
          <w:kern w:val="1"/>
          <w:szCs w:val="22"/>
          <w:lang w:val="el-GR"/>
        </w:rPr>
      </w:pPr>
    </w:p>
    <w:p w:rsidR="00E82826" w:rsidRDefault="00E82826" w:rsidP="00E82826">
      <w:pPr>
        <w:keepNext/>
        <w:suppressAutoHyphens w:val="0"/>
        <w:spacing w:before="120" w:after="360" w:line="276" w:lineRule="auto"/>
        <w:jc w:val="center"/>
        <w:rPr>
          <w:b/>
          <w:smallCaps/>
          <w:kern w:val="1"/>
          <w:szCs w:val="22"/>
          <w:lang w:val="el-GR"/>
        </w:rPr>
      </w:pPr>
    </w:p>
    <w:p w:rsidR="00E82826" w:rsidRDefault="00E82826" w:rsidP="00E82826">
      <w:pPr>
        <w:keepNext/>
        <w:suppressAutoHyphens w:val="0"/>
        <w:spacing w:before="120" w:after="360" w:line="276" w:lineRule="auto"/>
        <w:jc w:val="center"/>
        <w:rPr>
          <w:b/>
          <w:smallCaps/>
          <w:kern w:val="1"/>
          <w:szCs w:val="22"/>
          <w:lang w:val="el-GR"/>
        </w:rPr>
      </w:pPr>
    </w:p>
    <w:p w:rsidR="00E82826" w:rsidRDefault="00E82826" w:rsidP="00E82826">
      <w:pPr>
        <w:keepNext/>
        <w:suppressAutoHyphens w:val="0"/>
        <w:spacing w:before="120" w:after="360" w:line="276" w:lineRule="auto"/>
        <w:jc w:val="center"/>
        <w:rPr>
          <w:b/>
          <w:smallCaps/>
          <w:kern w:val="1"/>
          <w:szCs w:val="22"/>
          <w:lang w:val="el-GR"/>
        </w:rPr>
      </w:pPr>
    </w:p>
    <w:p w:rsidR="00E82826" w:rsidRDefault="00E82826" w:rsidP="00E82826">
      <w:pPr>
        <w:keepNext/>
        <w:suppressAutoHyphens w:val="0"/>
        <w:spacing w:before="120" w:after="360" w:line="276" w:lineRule="auto"/>
        <w:jc w:val="center"/>
        <w:rPr>
          <w:b/>
          <w:smallCaps/>
          <w:kern w:val="1"/>
          <w:szCs w:val="22"/>
          <w:lang w:val="el-GR"/>
        </w:rPr>
      </w:pPr>
    </w:p>
    <w:p w:rsidR="00E82826" w:rsidRDefault="00E82826" w:rsidP="00E82826">
      <w:pPr>
        <w:keepNext/>
        <w:suppressAutoHyphens w:val="0"/>
        <w:spacing w:before="120" w:after="360" w:line="276" w:lineRule="auto"/>
        <w:jc w:val="center"/>
        <w:rPr>
          <w:b/>
          <w:smallCaps/>
          <w:kern w:val="1"/>
          <w:szCs w:val="22"/>
          <w:lang w:val="el-GR"/>
        </w:rPr>
      </w:pPr>
    </w:p>
    <w:p w:rsidR="00E82826" w:rsidRPr="00473735" w:rsidRDefault="00E82826" w:rsidP="00E82826">
      <w:pPr>
        <w:keepNext/>
        <w:suppressAutoHyphens w:val="0"/>
        <w:spacing w:before="120" w:after="360" w:line="276" w:lineRule="auto"/>
        <w:jc w:val="center"/>
        <w:rPr>
          <w:b/>
          <w:smallCaps/>
          <w:kern w:val="1"/>
          <w:szCs w:val="22"/>
          <w:lang w:val="el-GR"/>
        </w:rPr>
      </w:pPr>
    </w:p>
    <w:p w:rsidR="00E82826" w:rsidRPr="00473735" w:rsidRDefault="00E82826" w:rsidP="00E82826">
      <w:pPr>
        <w:pageBreakBefore/>
        <w:suppressAutoHyphens w:val="0"/>
        <w:spacing w:after="200" w:line="276" w:lineRule="auto"/>
        <w:ind w:firstLine="397"/>
        <w:jc w:val="center"/>
        <w:rPr>
          <w:b/>
          <w:kern w:val="1"/>
          <w:szCs w:val="22"/>
          <w:lang w:val="el-GR"/>
        </w:rPr>
      </w:pPr>
      <w:r w:rsidRPr="00473735">
        <w:rPr>
          <w:b/>
          <w:bCs/>
          <w:kern w:val="1"/>
          <w:szCs w:val="22"/>
          <w:lang w:val="el-GR"/>
        </w:rPr>
        <w:lastRenderedPageBreak/>
        <w:t>Γ: Τεχνική και επαγγελματική ικανότητα</w:t>
      </w:r>
    </w:p>
    <w:p w:rsidR="00E82826" w:rsidRPr="00473735" w:rsidRDefault="00E82826" w:rsidP="00E828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spacing w:after="200" w:line="276" w:lineRule="auto"/>
        <w:jc w:val="left"/>
        <w:rPr>
          <w:b/>
          <w:i/>
          <w:kern w:val="1"/>
          <w:szCs w:val="22"/>
          <w:lang w:val="el-GR"/>
        </w:rPr>
      </w:pPr>
      <w:r w:rsidRPr="00473735">
        <w:rPr>
          <w:b/>
          <w:kern w:val="1"/>
          <w:szCs w:val="22"/>
          <w:lang w:val="el-GR"/>
        </w:rPr>
        <w:t>Ο οικονομικός φορέας πρέπει να παράσχε</w:t>
      </w:r>
      <w:r w:rsidRPr="00473735">
        <w:rPr>
          <w:b/>
          <w:i/>
          <w:kern w:val="1"/>
          <w:szCs w:val="22"/>
          <w:lang w:val="el-GR"/>
        </w:rPr>
        <w:t>ι</w:t>
      </w:r>
      <w:r w:rsidRPr="00473735">
        <w:rPr>
          <w:b/>
          <w:kern w:val="1"/>
          <w:szCs w:val="22"/>
          <w:lang w:val="el-GR"/>
        </w:rPr>
        <w:t xml:space="preserve"> πληροφορίες </w:t>
      </w:r>
      <w:r w:rsidRPr="00473735">
        <w:rPr>
          <w:b/>
          <w:kern w:val="1"/>
          <w:szCs w:val="22"/>
          <w:u w:val="single"/>
          <w:lang w:val="el-GR"/>
        </w:rPr>
        <w:t>μόνον</w:t>
      </w:r>
      <w:r w:rsidRPr="00473735">
        <w:rPr>
          <w:b/>
          <w:kern w:val="1"/>
          <w:szCs w:val="22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 w:rsidRPr="00473735">
        <w:rPr>
          <w:b/>
          <w:bCs/>
          <w:kern w:val="1"/>
          <w:szCs w:val="22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9682" w:type="dxa"/>
        <w:jc w:val="center"/>
        <w:tblInd w:w="-481" w:type="dxa"/>
        <w:tblLayout w:type="fixed"/>
        <w:tblLook w:val="0000"/>
      </w:tblPr>
      <w:tblGrid>
        <w:gridCol w:w="4960"/>
        <w:gridCol w:w="4722"/>
      </w:tblGrid>
      <w:tr w:rsidR="00E82826" w:rsidRPr="00473735" w:rsidTr="00380FE4">
        <w:trPr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i/>
                <w:kern w:val="1"/>
                <w:lang w:val="el-GR"/>
              </w:rPr>
            </w:pPr>
            <w:r w:rsidRPr="00473735">
              <w:rPr>
                <w:b/>
                <w:i/>
                <w:kern w:val="1"/>
                <w:szCs w:val="22"/>
                <w:lang w:val="el-GR"/>
              </w:rPr>
              <w:t>Τεχνική και επαγγελματική ικανότητα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E82826" w:rsidRPr="00473735" w:rsidTr="00380FE4">
        <w:trPr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ins w:id="0" w:author="Συντάκτης">
              <w:r w:rsidRPr="00473735">
                <w:rPr>
                  <w:kern w:val="1"/>
                  <w:szCs w:val="22"/>
                  <w:lang w:val="el-GR"/>
                </w:rPr>
                <w:t>1</w:t>
              </w:r>
            </w:ins>
            <w:del w:id="1" w:author="Συντάκτης">
              <w:r w:rsidRPr="00473735" w:rsidDel="00281069">
                <w:rPr>
                  <w:kern w:val="1"/>
                  <w:szCs w:val="22"/>
                  <w:lang w:val="el-GR"/>
                </w:rPr>
                <w:delText>6</w:delText>
              </w:r>
            </w:del>
            <w:r w:rsidRPr="00473735">
              <w:rPr>
                <w:kern w:val="1"/>
                <w:szCs w:val="22"/>
                <w:lang w:val="el-GR"/>
              </w:rPr>
              <w:t xml:space="preserve">) Οι ακόλουθοι </w:t>
            </w:r>
            <w:r w:rsidRPr="00473735">
              <w:rPr>
                <w:b/>
                <w:kern w:val="1"/>
                <w:szCs w:val="22"/>
                <w:lang w:val="el-GR"/>
              </w:rPr>
              <w:t>τίτλοι σπουδών και επαγγελματικών προσόντων</w:t>
            </w:r>
            <w:r w:rsidRPr="00473735">
              <w:rPr>
                <w:kern w:val="1"/>
                <w:szCs w:val="22"/>
                <w:lang w:val="el-GR"/>
              </w:rPr>
              <w:t xml:space="preserve"> διατίθενται από: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i/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 xml:space="preserve">α) τον ίδιο τον </w:t>
            </w:r>
            <w:proofErr w:type="spellStart"/>
            <w:r w:rsidRPr="00473735">
              <w:rPr>
                <w:kern w:val="1"/>
                <w:szCs w:val="22"/>
                <w:lang w:val="el-GR"/>
              </w:rPr>
              <w:t>πάροχο</w:t>
            </w:r>
            <w:proofErr w:type="spellEnd"/>
            <w:r w:rsidRPr="00473735">
              <w:rPr>
                <w:kern w:val="1"/>
                <w:szCs w:val="22"/>
                <w:lang w:val="el-GR"/>
              </w:rPr>
              <w:t xml:space="preserve"> υπηρεσιών ή τον εργολάβο,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i/>
                <w:kern w:val="1"/>
                <w:szCs w:val="22"/>
                <w:lang w:val="el-GR"/>
              </w:rPr>
              <w:t>και/ή</w:t>
            </w:r>
            <w:r w:rsidRPr="00473735">
              <w:rPr>
                <w:kern w:val="1"/>
                <w:szCs w:val="22"/>
                <w:lang w:val="el-GR"/>
              </w:rP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β) τα διευθυντικά στελέχη του: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α)[......................................……]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β) [……]</w:t>
            </w:r>
          </w:p>
        </w:tc>
      </w:tr>
      <w:tr w:rsidR="00E82826" w:rsidRPr="00473735" w:rsidTr="00380FE4">
        <w:trPr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 xml:space="preserve">10) Ο οικονομικός φορέας </w:t>
            </w:r>
            <w:r w:rsidRPr="00473735">
              <w:rPr>
                <w:b/>
                <w:kern w:val="1"/>
                <w:szCs w:val="22"/>
                <w:lang w:val="el-GR"/>
              </w:rPr>
              <w:t>προτίθεται, να αναθέσει σε τρίτους υπό μορφή υπεργολαβίας</w:t>
            </w:r>
            <w:r w:rsidRPr="00473735">
              <w:rPr>
                <w:kern w:val="1"/>
                <w:szCs w:val="22"/>
                <w:vertAlign w:val="superscript"/>
                <w:lang w:val="el-GR"/>
              </w:rPr>
              <w:footnoteRef/>
            </w:r>
            <w:r w:rsidRPr="00473735">
              <w:rPr>
                <w:kern w:val="1"/>
                <w:szCs w:val="22"/>
                <w:lang w:val="el-GR"/>
              </w:rPr>
              <w:t xml:space="preserve"> το ακόλουθο</w:t>
            </w:r>
            <w:r w:rsidRPr="00473735">
              <w:rPr>
                <w:b/>
                <w:kern w:val="1"/>
                <w:szCs w:val="22"/>
                <w:lang w:val="el-GR"/>
              </w:rPr>
              <w:t xml:space="preserve"> τμήμα (δηλ. ποσοστό)</w:t>
            </w:r>
            <w:r w:rsidRPr="00473735">
              <w:rPr>
                <w:kern w:val="1"/>
                <w:szCs w:val="22"/>
                <w:lang w:val="el-GR"/>
              </w:rPr>
              <w:t xml:space="preserve"> της σύμβασης: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[....……]</w:t>
            </w:r>
          </w:p>
        </w:tc>
      </w:tr>
    </w:tbl>
    <w:p w:rsidR="00E82826" w:rsidRPr="00473735" w:rsidRDefault="00E82826" w:rsidP="00E82826">
      <w:pPr>
        <w:keepNext/>
        <w:suppressAutoHyphens w:val="0"/>
        <w:spacing w:before="120" w:after="360" w:line="276" w:lineRule="auto"/>
        <w:jc w:val="center"/>
        <w:rPr>
          <w:b/>
          <w:smallCaps/>
          <w:kern w:val="1"/>
          <w:szCs w:val="22"/>
          <w:lang w:val="el-GR"/>
        </w:rPr>
      </w:pPr>
    </w:p>
    <w:p w:rsidR="00E82826" w:rsidRDefault="00E82826" w:rsidP="00E82826">
      <w:pPr>
        <w:suppressAutoHyphens w:val="0"/>
        <w:spacing w:after="200" w:line="276" w:lineRule="auto"/>
        <w:ind w:firstLine="397"/>
        <w:jc w:val="center"/>
        <w:rPr>
          <w:b/>
          <w:bCs/>
          <w:kern w:val="1"/>
          <w:szCs w:val="22"/>
          <w:lang w:val="el-GR"/>
        </w:rPr>
      </w:pPr>
    </w:p>
    <w:p w:rsidR="00E82826" w:rsidRDefault="00E82826" w:rsidP="00E82826">
      <w:pPr>
        <w:suppressAutoHyphens w:val="0"/>
        <w:spacing w:after="200" w:line="276" w:lineRule="auto"/>
        <w:ind w:firstLine="397"/>
        <w:jc w:val="center"/>
        <w:rPr>
          <w:b/>
          <w:bCs/>
          <w:kern w:val="1"/>
          <w:szCs w:val="22"/>
          <w:lang w:val="el-GR"/>
        </w:rPr>
      </w:pPr>
    </w:p>
    <w:p w:rsidR="00E82826" w:rsidRDefault="00E82826" w:rsidP="00E82826">
      <w:pPr>
        <w:suppressAutoHyphens w:val="0"/>
        <w:spacing w:after="200" w:line="276" w:lineRule="auto"/>
        <w:ind w:firstLine="397"/>
        <w:jc w:val="center"/>
        <w:rPr>
          <w:b/>
          <w:bCs/>
          <w:kern w:val="1"/>
          <w:szCs w:val="22"/>
          <w:lang w:val="el-GR"/>
        </w:rPr>
      </w:pPr>
    </w:p>
    <w:p w:rsidR="00E82826" w:rsidRDefault="00E82826" w:rsidP="00E82826">
      <w:pPr>
        <w:suppressAutoHyphens w:val="0"/>
        <w:spacing w:after="200" w:line="276" w:lineRule="auto"/>
        <w:ind w:firstLine="397"/>
        <w:jc w:val="center"/>
        <w:rPr>
          <w:b/>
          <w:bCs/>
          <w:kern w:val="1"/>
          <w:szCs w:val="22"/>
          <w:lang w:val="el-GR"/>
        </w:rPr>
      </w:pPr>
    </w:p>
    <w:p w:rsidR="00E82826" w:rsidRDefault="00E82826" w:rsidP="00E82826">
      <w:pPr>
        <w:suppressAutoHyphens w:val="0"/>
        <w:spacing w:after="200" w:line="276" w:lineRule="auto"/>
        <w:ind w:firstLine="397"/>
        <w:jc w:val="center"/>
        <w:rPr>
          <w:b/>
          <w:bCs/>
          <w:kern w:val="1"/>
          <w:szCs w:val="22"/>
          <w:lang w:val="el-GR"/>
        </w:rPr>
      </w:pPr>
    </w:p>
    <w:p w:rsidR="00E82826" w:rsidRDefault="00E82826" w:rsidP="00E82826">
      <w:pPr>
        <w:suppressAutoHyphens w:val="0"/>
        <w:spacing w:after="200" w:line="276" w:lineRule="auto"/>
        <w:ind w:firstLine="397"/>
        <w:jc w:val="center"/>
        <w:rPr>
          <w:b/>
          <w:bCs/>
          <w:kern w:val="1"/>
          <w:szCs w:val="22"/>
          <w:lang w:val="el-GR"/>
        </w:rPr>
      </w:pPr>
    </w:p>
    <w:p w:rsidR="00E82826" w:rsidRDefault="00E82826" w:rsidP="00E82826">
      <w:pPr>
        <w:suppressAutoHyphens w:val="0"/>
        <w:spacing w:after="200" w:line="276" w:lineRule="auto"/>
        <w:ind w:firstLine="397"/>
        <w:jc w:val="center"/>
        <w:rPr>
          <w:b/>
          <w:bCs/>
          <w:kern w:val="1"/>
          <w:szCs w:val="22"/>
          <w:lang w:val="el-GR"/>
        </w:rPr>
      </w:pPr>
    </w:p>
    <w:p w:rsidR="00E82826" w:rsidRPr="00473735" w:rsidRDefault="00E82826" w:rsidP="00E82826">
      <w:pPr>
        <w:suppressAutoHyphens w:val="0"/>
        <w:spacing w:after="200" w:line="276" w:lineRule="auto"/>
        <w:ind w:firstLine="397"/>
        <w:jc w:val="center"/>
        <w:rPr>
          <w:b/>
          <w:bCs/>
          <w:kern w:val="1"/>
          <w:szCs w:val="22"/>
          <w:lang w:val="el-GR"/>
        </w:rPr>
      </w:pPr>
    </w:p>
    <w:p w:rsidR="00E82826" w:rsidRPr="00473735" w:rsidRDefault="00E82826" w:rsidP="00E82826">
      <w:pPr>
        <w:pageBreakBefore/>
        <w:suppressAutoHyphens w:val="0"/>
        <w:spacing w:after="200" w:line="276" w:lineRule="auto"/>
        <w:ind w:firstLine="397"/>
        <w:jc w:val="center"/>
        <w:rPr>
          <w:b/>
          <w:i/>
          <w:kern w:val="1"/>
          <w:szCs w:val="22"/>
          <w:lang w:val="el-GR"/>
        </w:rPr>
      </w:pPr>
      <w:r w:rsidRPr="00473735">
        <w:rPr>
          <w:b/>
          <w:bCs/>
          <w:kern w:val="1"/>
          <w:szCs w:val="22"/>
          <w:lang w:val="el-GR"/>
        </w:rPr>
        <w:lastRenderedPageBreak/>
        <w:t>Δ: Συστήματα διασφάλισης ποιότητας και πρότυπα περιβαλλοντικής διαχείρισης</w:t>
      </w:r>
    </w:p>
    <w:p w:rsidR="00E82826" w:rsidRPr="00473735" w:rsidRDefault="00E82826" w:rsidP="00E828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spacing w:after="200" w:line="276" w:lineRule="auto"/>
        <w:jc w:val="left"/>
        <w:rPr>
          <w:b/>
          <w:i/>
          <w:kern w:val="1"/>
          <w:szCs w:val="22"/>
          <w:lang w:val="el-GR"/>
        </w:rPr>
      </w:pPr>
      <w:r w:rsidRPr="00473735">
        <w:rPr>
          <w:b/>
          <w:i/>
          <w:kern w:val="1"/>
          <w:szCs w:val="22"/>
          <w:lang w:val="el-GR"/>
        </w:rPr>
        <w:t xml:space="preserve">Ο οικονομικός φορέας πρέπει να παράσχει πληροφορίες </w:t>
      </w:r>
      <w:r w:rsidRPr="00473735">
        <w:rPr>
          <w:b/>
          <w:kern w:val="1"/>
          <w:szCs w:val="22"/>
          <w:u w:val="single"/>
          <w:lang w:val="el-GR"/>
        </w:rPr>
        <w:t>μόνον</w:t>
      </w:r>
      <w:r w:rsidRPr="00473735">
        <w:rPr>
          <w:b/>
          <w:i/>
          <w:kern w:val="1"/>
          <w:szCs w:val="22"/>
          <w:lang w:val="el-GR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9469" w:type="dxa"/>
        <w:jc w:val="center"/>
        <w:tblInd w:w="-339" w:type="dxa"/>
        <w:tblLayout w:type="fixed"/>
        <w:tblLook w:val="0000"/>
      </w:tblPr>
      <w:tblGrid>
        <w:gridCol w:w="4818"/>
        <w:gridCol w:w="4651"/>
      </w:tblGrid>
      <w:tr w:rsidR="00E82826" w:rsidRPr="00473735" w:rsidTr="00380FE4">
        <w:trPr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i/>
                <w:kern w:val="1"/>
                <w:lang w:val="el-GR"/>
              </w:rPr>
            </w:pPr>
            <w:r w:rsidRPr="00473735">
              <w:rPr>
                <w:b/>
                <w:i/>
                <w:kern w:val="1"/>
                <w:szCs w:val="22"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E82826" w:rsidRPr="00995434" w:rsidTr="00380FE4">
        <w:trPr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 xml:space="preserve">Θα είναι σε θέση ο οικονομικός φορέας να προσκομίσει </w:t>
            </w:r>
            <w:r w:rsidRPr="00473735">
              <w:rPr>
                <w:b/>
                <w:kern w:val="1"/>
                <w:szCs w:val="22"/>
                <w:lang w:val="el-GR"/>
              </w:rPr>
              <w:t>πιστοποιητικά</w:t>
            </w:r>
            <w:r w:rsidRPr="00473735">
              <w:rPr>
                <w:kern w:val="1"/>
                <w:szCs w:val="22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473735">
              <w:rPr>
                <w:b/>
                <w:kern w:val="1"/>
                <w:szCs w:val="22"/>
                <w:lang w:val="el-GR"/>
              </w:rPr>
              <w:t>πρότυπα διασφάλισης ποιότητας</w:t>
            </w:r>
            <w:r w:rsidRPr="00473735">
              <w:rPr>
                <w:kern w:val="1"/>
                <w:szCs w:val="22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  <w:r w:rsidRPr="00473735">
              <w:rPr>
                <w:b/>
                <w:kern w:val="1"/>
                <w:szCs w:val="22"/>
                <w:lang w:val="el-GR"/>
              </w:rPr>
              <w:t>Εάν όχι</w:t>
            </w:r>
            <w:r w:rsidRPr="00473735">
              <w:rPr>
                <w:kern w:val="1"/>
                <w:szCs w:val="22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i/>
                <w:kern w:val="1"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[] Ναι [] Όχι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[……] [……]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i/>
                <w:kern w:val="1"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E82826" w:rsidRPr="00995434" w:rsidTr="00380FE4">
        <w:trPr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b/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 xml:space="preserve">Θα είναι σε θέση ο οικονομικός φορέας να προσκομίσει </w:t>
            </w:r>
            <w:r w:rsidRPr="00473735">
              <w:rPr>
                <w:b/>
                <w:kern w:val="1"/>
                <w:szCs w:val="22"/>
                <w:lang w:val="el-GR"/>
              </w:rPr>
              <w:t>πιστοποιητικά</w:t>
            </w:r>
            <w:r w:rsidRPr="00473735">
              <w:rPr>
                <w:kern w:val="1"/>
                <w:szCs w:val="22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473735">
              <w:rPr>
                <w:b/>
                <w:kern w:val="1"/>
                <w:szCs w:val="22"/>
                <w:lang w:val="el-GR"/>
              </w:rPr>
              <w:t>συστήματα ή πρότυπα περιβαλλοντικής διαχείρισης</w:t>
            </w:r>
            <w:r w:rsidRPr="00473735">
              <w:rPr>
                <w:kern w:val="1"/>
                <w:szCs w:val="22"/>
                <w:lang w:val="el-GR"/>
              </w:rPr>
              <w:t>;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b/>
                <w:kern w:val="1"/>
                <w:szCs w:val="22"/>
                <w:lang w:val="el-GR"/>
              </w:rPr>
              <w:t>Εάν όχι</w:t>
            </w:r>
            <w:r w:rsidRPr="00473735">
              <w:rPr>
                <w:kern w:val="1"/>
                <w:szCs w:val="22"/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473735">
              <w:rPr>
                <w:b/>
                <w:kern w:val="1"/>
                <w:szCs w:val="22"/>
                <w:lang w:val="el-GR"/>
              </w:rPr>
              <w:t>συστήματα ή πρότυπα περιβαλλοντικής διαχείρισης</w:t>
            </w:r>
            <w:r w:rsidRPr="00473735">
              <w:rPr>
                <w:kern w:val="1"/>
                <w:szCs w:val="22"/>
                <w:lang w:val="el-GR"/>
              </w:rPr>
              <w:t>: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i/>
                <w:kern w:val="1"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[] Ναι [] Όχι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  <w:r w:rsidRPr="00473735">
              <w:rPr>
                <w:kern w:val="1"/>
                <w:szCs w:val="22"/>
                <w:lang w:val="el-GR"/>
              </w:rPr>
              <w:t>[……] [……]</w:t>
            </w: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E82826" w:rsidRPr="00473735" w:rsidRDefault="00E82826" w:rsidP="00380FE4">
            <w:pPr>
              <w:suppressAutoHyphens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473735">
              <w:rPr>
                <w:i/>
                <w:kern w:val="1"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E82826" w:rsidRPr="00473735" w:rsidRDefault="00E82826" w:rsidP="00E82826">
      <w:pPr>
        <w:suppressAutoHyphens w:val="0"/>
        <w:spacing w:after="200" w:line="276" w:lineRule="auto"/>
        <w:jc w:val="center"/>
        <w:rPr>
          <w:kern w:val="1"/>
          <w:szCs w:val="22"/>
          <w:lang w:val="el-GR"/>
        </w:rPr>
      </w:pPr>
    </w:p>
    <w:p w:rsidR="00E82826" w:rsidRPr="00473735" w:rsidRDefault="00E82826" w:rsidP="00E82826">
      <w:pPr>
        <w:keepNext/>
        <w:suppressAutoHyphens w:val="0"/>
        <w:spacing w:before="120" w:after="360" w:line="276" w:lineRule="auto"/>
        <w:jc w:val="center"/>
        <w:rPr>
          <w:b/>
          <w:kern w:val="1"/>
          <w:szCs w:val="22"/>
          <w:lang w:val="el-GR"/>
        </w:rPr>
      </w:pPr>
    </w:p>
    <w:p w:rsidR="00E82826" w:rsidRPr="00473735" w:rsidRDefault="00E82826" w:rsidP="00E82826">
      <w:pPr>
        <w:keepNext/>
        <w:suppressAutoHyphens w:val="0"/>
        <w:spacing w:before="120" w:after="360" w:line="276" w:lineRule="auto"/>
        <w:jc w:val="center"/>
        <w:rPr>
          <w:b/>
          <w:i/>
          <w:kern w:val="1"/>
          <w:szCs w:val="22"/>
          <w:lang w:val="el-GR"/>
        </w:rPr>
      </w:pPr>
      <w:r w:rsidRPr="00473735">
        <w:rPr>
          <w:b/>
          <w:kern w:val="1"/>
          <w:szCs w:val="22"/>
          <w:lang w:val="el-GR"/>
        </w:rPr>
        <w:br w:type="page"/>
      </w:r>
      <w:r w:rsidRPr="00473735">
        <w:rPr>
          <w:b/>
          <w:bCs/>
          <w:kern w:val="1"/>
          <w:szCs w:val="22"/>
          <w:lang w:val="el-GR"/>
        </w:rPr>
        <w:lastRenderedPageBreak/>
        <w:t>Μέρος VI: Τελικές δηλώσεις</w:t>
      </w:r>
    </w:p>
    <w:p w:rsidR="00E82826" w:rsidRPr="00473735" w:rsidRDefault="00E82826" w:rsidP="00E82826">
      <w:pPr>
        <w:suppressAutoHyphens w:val="0"/>
        <w:spacing w:after="200" w:line="276" w:lineRule="auto"/>
        <w:rPr>
          <w:i/>
          <w:kern w:val="1"/>
          <w:szCs w:val="22"/>
          <w:lang w:val="el-GR"/>
        </w:rPr>
      </w:pPr>
      <w:r w:rsidRPr="00473735">
        <w:rPr>
          <w:i/>
          <w:kern w:val="1"/>
          <w:szCs w:val="22"/>
          <w:lang w:val="el-GR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E82826" w:rsidRPr="00473735" w:rsidRDefault="00E82826" w:rsidP="00E82826">
      <w:pPr>
        <w:suppressAutoHyphens w:val="0"/>
        <w:spacing w:after="200" w:line="276" w:lineRule="auto"/>
        <w:rPr>
          <w:i/>
          <w:kern w:val="1"/>
          <w:szCs w:val="22"/>
          <w:lang w:val="el-GR"/>
        </w:rPr>
      </w:pPr>
      <w:r w:rsidRPr="00473735">
        <w:rPr>
          <w:i/>
          <w:kern w:val="1"/>
          <w:szCs w:val="22"/>
          <w:lang w:val="el-GR"/>
        </w:rPr>
        <w:t xml:space="preserve">Ο κάτωθι υπογεγραμμένος, δηλώνω επισήμως ότι </w:t>
      </w:r>
      <w:proofErr w:type="spellStart"/>
      <w:r w:rsidRPr="00473735">
        <w:rPr>
          <w:i/>
          <w:kern w:val="1"/>
          <w:szCs w:val="22"/>
          <w:lang w:val="el-GR"/>
        </w:rPr>
        <w:t>είμαισε</w:t>
      </w:r>
      <w:proofErr w:type="spellEnd"/>
      <w:r w:rsidRPr="00473735">
        <w:rPr>
          <w:i/>
          <w:kern w:val="1"/>
          <w:szCs w:val="22"/>
          <w:lang w:val="el-GR"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473735">
        <w:rPr>
          <w:kern w:val="1"/>
          <w:szCs w:val="22"/>
          <w:vertAlign w:val="superscript"/>
          <w:lang w:val="el-GR"/>
        </w:rPr>
        <w:footnoteRef/>
      </w:r>
      <w:r w:rsidRPr="00473735">
        <w:rPr>
          <w:i/>
          <w:kern w:val="1"/>
          <w:szCs w:val="22"/>
          <w:lang w:val="el-GR"/>
        </w:rPr>
        <w:t>, εκτός εάν :</w:t>
      </w:r>
    </w:p>
    <w:p w:rsidR="00E82826" w:rsidRPr="00473735" w:rsidRDefault="00E82826" w:rsidP="00E82826">
      <w:pPr>
        <w:suppressAutoHyphens w:val="0"/>
        <w:spacing w:after="200" w:line="276" w:lineRule="auto"/>
        <w:rPr>
          <w:i/>
          <w:kern w:val="1"/>
          <w:szCs w:val="22"/>
          <w:lang w:val="el-GR"/>
        </w:rPr>
      </w:pPr>
      <w:r w:rsidRPr="00473735">
        <w:rPr>
          <w:i/>
          <w:kern w:val="1"/>
          <w:szCs w:val="22"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473735">
        <w:rPr>
          <w:kern w:val="1"/>
          <w:szCs w:val="22"/>
          <w:vertAlign w:val="superscript"/>
          <w:lang w:val="el-GR"/>
        </w:rPr>
        <w:footnoteRef/>
      </w:r>
      <w:r w:rsidRPr="00473735">
        <w:rPr>
          <w:i/>
          <w:kern w:val="1"/>
          <w:szCs w:val="22"/>
          <w:lang w:val="el-GR"/>
        </w:rPr>
        <w:t>.</w:t>
      </w:r>
    </w:p>
    <w:p w:rsidR="00E82826" w:rsidRPr="00473735" w:rsidRDefault="00E82826" w:rsidP="00E82826">
      <w:pPr>
        <w:suppressAutoHyphens w:val="0"/>
        <w:spacing w:after="200" w:line="276" w:lineRule="auto"/>
        <w:rPr>
          <w:i/>
          <w:kern w:val="1"/>
          <w:szCs w:val="22"/>
          <w:lang w:val="el-GR"/>
        </w:rPr>
      </w:pPr>
      <w:r w:rsidRPr="00473735">
        <w:rPr>
          <w:i/>
          <w:kern w:val="1"/>
          <w:szCs w:val="22"/>
          <w:lang w:val="el-GR"/>
        </w:rPr>
        <w:t>β) η αναθέτουσα αρχή ή ο αναθέτων φορέας έχουν ήδη στην κατοχή τους τα σχετικά έγγραφα.</w:t>
      </w:r>
    </w:p>
    <w:p w:rsidR="00E82826" w:rsidRPr="00473735" w:rsidRDefault="00E82826" w:rsidP="00E82826">
      <w:pPr>
        <w:suppressAutoHyphens w:val="0"/>
        <w:spacing w:after="200" w:line="276" w:lineRule="auto"/>
        <w:rPr>
          <w:i/>
          <w:kern w:val="1"/>
          <w:szCs w:val="22"/>
          <w:lang w:val="el-GR"/>
        </w:rPr>
      </w:pPr>
      <w:r w:rsidRPr="00473735">
        <w:rPr>
          <w:i/>
          <w:kern w:val="1"/>
          <w:szCs w:val="22"/>
          <w:lang w:val="el-GR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473735">
        <w:rPr>
          <w:kern w:val="1"/>
          <w:szCs w:val="22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473735">
        <w:rPr>
          <w:i/>
          <w:kern w:val="1"/>
          <w:szCs w:val="22"/>
          <w:lang w:val="el-GR"/>
        </w:rPr>
        <w:t>.</w:t>
      </w:r>
    </w:p>
    <w:p w:rsidR="00E82826" w:rsidRPr="00473735" w:rsidRDefault="00E82826" w:rsidP="00E82826">
      <w:pPr>
        <w:suppressAutoHyphens w:val="0"/>
        <w:spacing w:after="200" w:line="276" w:lineRule="auto"/>
        <w:rPr>
          <w:i/>
          <w:kern w:val="1"/>
          <w:szCs w:val="22"/>
          <w:lang w:val="el-GR"/>
        </w:rPr>
      </w:pPr>
    </w:p>
    <w:p w:rsidR="00E82826" w:rsidRPr="00473735" w:rsidRDefault="00E82826" w:rsidP="00E82826">
      <w:pPr>
        <w:suppressAutoHyphens w:val="0"/>
        <w:spacing w:after="200" w:line="276" w:lineRule="auto"/>
        <w:rPr>
          <w:i/>
          <w:kern w:val="1"/>
          <w:szCs w:val="22"/>
          <w:lang w:val="el-GR"/>
        </w:rPr>
      </w:pPr>
      <w:r w:rsidRPr="00473735">
        <w:rPr>
          <w:i/>
          <w:kern w:val="1"/>
          <w:szCs w:val="22"/>
          <w:lang w:val="el-GR"/>
        </w:rPr>
        <w:t xml:space="preserve">Ημερομηνία, τόπος και, όπου ζητείται ή είναι απαραίτητο, υπογραφή(-ές): [……]   </w:t>
      </w:r>
    </w:p>
    <w:p w:rsidR="00E82826" w:rsidRPr="00473735" w:rsidRDefault="00E82826" w:rsidP="00E82826">
      <w:pPr>
        <w:pStyle w:val="normalwithoutspacing"/>
        <w:rPr>
          <w:i/>
          <w:szCs w:val="22"/>
        </w:rPr>
      </w:pPr>
    </w:p>
    <w:p w:rsidR="006745DE" w:rsidRPr="00E82826" w:rsidRDefault="006745DE" w:rsidP="00E82826">
      <w:pPr>
        <w:pStyle w:val="a3"/>
        <w:rPr>
          <w:lang w:val="el-GR"/>
        </w:rPr>
      </w:pPr>
    </w:p>
    <w:sectPr w:rsidR="006745DE" w:rsidRPr="00E82826" w:rsidSect="006745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characterSpacingControl w:val="doNotCompress"/>
  <w:compat/>
  <w:rsids>
    <w:rsidRoot w:val="00E82826"/>
    <w:rsid w:val="000758A9"/>
    <w:rsid w:val="001768D5"/>
    <w:rsid w:val="006745DE"/>
    <w:rsid w:val="006F15EC"/>
    <w:rsid w:val="007A15F8"/>
    <w:rsid w:val="00995434"/>
    <w:rsid w:val="00E82826"/>
    <w:rsid w:val="00F6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2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rsid w:val="00E82826"/>
    <w:rPr>
      <w:rFonts w:cs="Times New Roman"/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rsid w:val="00E82826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customStyle="1" w:styleId="normalwithoutspacing">
    <w:name w:val="normal_without_spacing"/>
    <w:basedOn w:val="a"/>
    <w:rsid w:val="00E82826"/>
    <w:pPr>
      <w:spacing w:after="60"/>
    </w:pPr>
    <w:rPr>
      <w:lang w:val="el-GR"/>
    </w:rPr>
  </w:style>
  <w:style w:type="paragraph" w:styleId="a4">
    <w:name w:val="Balloon Text"/>
    <w:basedOn w:val="a"/>
    <w:link w:val="Char0"/>
    <w:uiPriority w:val="99"/>
    <w:semiHidden/>
    <w:unhideWhenUsed/>
    <w:rsid w:val="0099543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95434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CC4B-5F75-4703-AD95-A7EF389A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3403</Words>
  <Characters>18377</Characters>
  <Application>Microsoft Office Word</Application>
  <DocSecurity>0</DocSecurity>
  <Lines>153</Lines>
  <Paragraphs>43</Paragraphs>
  <ScaleCrop>false</ScaleCrop>
  <Company/>
  <LinksUpToDate>false</LinksUpToDate>
  <CharactersWithSpaces>21737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dcterms:created xsi:type="dcterms:W3CDTF">2021-05-14T11:14:00Z</dcterms:created>
  <dcterms:modified xsi:type="dcterms:W3CDTF">2021-05-14T11:14:00Z</dcterms:modified>
</cp:coreProperties>
</file>